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98E3" w14:textId="77777777" w:rsidR="0084131C" w:rsidRPr="00857592" w:rsidRDefault="0084131C">
      <w:pPr>
        <w:rPr>
          <w:rFonts w:ascii="Arial" w:hAnsi="Arial" w:cs="Arial"/>
        </w:rPr>
      </w:pPr>
      <w:bookmarkStart w:id="0" w:name="_GoBack"/>
      <w:bookmarkEnd w:id="0"/>
    </w:p>
    <w:p w14:paraId="25A02537" w14:textId="77777777" w:rsidR="0084131C" w:rsidRPr="00857592" w:rsidRDefault="0084131C">
      <w:pPr>
        <w:rPr>
          <w:rFonts w:ascii="Arial" w:hAnsi="Arial" w:cs="Arial"/>
        </w:rPr>
      </w:pPr>
    </w:p>
    <w:p w14:paraId="0BC0866D" w14:textId="77777777" w:rsidR="0084131C" w:rsidRPr="00857592" w:rsidRDefault="0084131C" w:rsidP="00B03053">
      <w:pPr>
        <w:rPr>
          <w:rFonts w:ascii="Arial" w:hAnsi="Arial" w:cs="Arial"/>
          <w:b/>
          <w:bCs/>
          <w:i/>
          <w:iCs/>
          <w:sz w:val="48"/>
          <w:szCs w:val="48"/>
        </w:rPr>
      </w:pPr>
      <w:r w:rsidRPr="00857592">
        <w:rPr>
          <w:rFonts w:ascii="Arial" w:hAnsi="Arial" w:cs="Arial"/>
          <w:b/>
          <w:bCs/>
        </w:rPr>
        <w:tab/>
      </w:r>
      <w:r w:rsidRPr="00857592">
        <w:rPr>
          <w:rFonts w:ascii="Arial" w:hAnsi="Arial" w:cs="Arial"/>
          <w:b/>
          <w:bCs/>
        </w:rPr>
        <w:tab/>
      </w:r>
      <w:r w:rsidRPr="00857592">
        <w:rPr>
          <w:rFonts w:ascii="Arial" w:hAnsi="Arial" w:cs="Arial"/>
          <w:b/>
          <w:bCs/>
        </w:rPr>
        <w:tab/>
      </w:r>
    </w:p>
    <w:p w14:paraId="73F1B619" w14:textId="77777777" w:rsidR="00B03053" w:rsidRPr="00857592" w:rsidRDefault="00D152B4" w:rsidP="00B03053">
      <w:pPr>
        <w:rPr>
          <w:rFonts w:ascii="Arial" w:hAnsi="Arial" w:cs="Arial"/>
          <w:b/>
          <w:i/>
          <w:iCs/>
          <w:color w:val="C0C0C0"/>
          <w:sz w:val="48"/>
        </w:rPr>
      </w:pPr>
      <w:r w:rsidRPr="00857592">
        <w:rPr>
          <w:rFonts w:ascii="Arial" w:hAnsi="Arial" w:cs="Arial"/>
          <w:b/>
          <w:i/>
          <w:iCs/>
          <w:color w:val="C0C0C0"/>
          <w:sz w:val="48"/>
        </w:rPr>
        <w:t xml:space="preserve">Mall </w:t>
      </w:r>
    </w:p>
    <w:p w14:paraId="1AE3C742" w14:textId="77777777" w:rsidR="0084131C" w:rsidRPr="00857592" w:rsidRDefault="00AF3185" w:rsidP="00B03053">
      <w:pPr>
        <w:rPr>
          <w:rFonts w:ascii="Arial" w:hAnsi="Arial" w:cs="Arial"/>
          <w:b/>
          <w:i/>
          <w:iCs/>
          <w:color w:val="C0C0C0"/>
          <w:sz w:val="48"/>
        </w:rPr>
      </w:pPr>
      <w:r w:rsidRPr="00857592">
        <w:rPr>
          <w:rFonts w:ascii="Arial" w:hAnsi="Arial" w:cs="Arial"/>
          <w:b/>
          <w:i/>
          <w:iCs/>
          <w:color w:val="C0C0C0"/>
          <w:sz w:val="48"/>
        </w:rPr>
        <w:t>–</w:t>
      </w:r>
      <w:r w:rsidR="00D152B4" w:rsidRPr="00857592">
        <w:rPr>
          <w:rFonts w:ascii="Arial" w:hAnsi="Arial" w:cs="Arial"/>
          <w:b/>
          <w:i/>
          <w:iCs/>
          <w:color w:val="C0C0C0"/>
          <w:sz w:val="48"/>
        </w:rPr>
        <w:t xml:space="preserve"> slutrapport</w:t>
      </w:r>
      <w:r w:rsidR="00B03053" w:rsidRPr="00857592">
        <w:rPr>
          <w:rFonts w:ascii="Arial" w:hAnsi="Arial" w:cs="Arial"/>
          <w:b/>
          <w:i/>
          <w:iCs/>
          <w:color w:val="C0C0C0"/>
          <w:sz w:val="48"/>
        </w:rPr>
        <w:t xml:space="preserve"> </w:t>
      </w:r>
      <w:r w:rsidR="00633FE3" w:rsidRPr="00857592">
        <w:rPr>
          <w:rFonts w:ascii="Arial" w:hAnsi="Arial" w:cs="Arial"/>
          <w:b/>
          <w:i/>
          <w:iCs/>
          <w:color w:val="C0C0C0"/>
          <w:sz w:val="48"/>
        </w:rPr>
        <w:t>f</w:t>
      </w:r>
      <w:r w:rsidR="0084131C" w:rsidRPr="00857592">
        <w:rPr>
          <w:rFonts w:ascii="Arial" w:hAnsi="Arial" w:cs="Arial"/>
          <w:b/>
          <w:i/>
          <w:iCs/>
          <w:color w:val="C0C0C0"/>
          <w:sz w:val="48"/>
        </w:rPr>
        <w:t>ör</w:t>
      </w:r>
      <w:r w:rsidR="00B03053" w:rsidRPr="00857592">
        <w:rPr>
          <w:rFonts w:ascii="Arial" w:hAnsi="Arial" w:cs="Arial"/>
          <w:b/>
          <w:i/>
          <w:iCs/>
          <w:color w:val="C0C0C0"/>
          <w:sz w:val="48"/>
        </w:rPr>
        <w:t xml:space="preserve"> </w:t>
      </w:r>
      <w:r w:rsidR="0084131C" w:rsidRPr="00857592">
        <w:rPr>
          <w:rFonts w:ascii="Arial" w:hAnsi="Arial" w:cs="Arial"/>
          <w:b/>
          <w:i/>
          <w:iCs/>
          <w:color w:val="C0C0C0"/>
          <w:sz w:val="48"/>
        </w:rPr>
        <w:t xml:space="preserve">riskanalys </w:t>
      </w:r>
    </w:p>
    <w:p w14:paraId="2F5FF14A" w14:textId="77777777" w:rsidR="0084131C" w:rsidRPr="00857592" w:rsidRDefault="0084131C" w:rsidP="00B03053">
      <w:pPr>
        <w:rPr>
          <w:rFonts w:ascii="Arial" w:hAnsi="Arial" w:cs="Arial"/>
          <w:i/>
          <w:iCs/>
          <w:color w:val="C0C0C0"/>
        </w:rPr>
      </w:pPr>
    </w:p>
    <w:p w14:paraId="0EB87436" w14:textId="77777777" w:rsidR="0030043F" w:rsidRPr="00857592" w:rsidRDefault="004A31A5" w:rsidP="00B03053">
      <w:pPr>
        <w:rPr>
          <w:rFonts w:ascii="Arial" w:hAnsi="Arial" w:cs="Arial"/>
          <w:i/>
          <w:color w:val="999999"/>
        </w:rPr>
      </w:pPr>
      <w:r w:rsidRPr="00857592">
        <w:rPr>
          <w:rFonts w:ascii="Arial" w:hAnsi="Arial" w:cs="Arial"/>
          <w:i/>
          <w:iCs/>
          <w:color w:val="999999"/>
        </w:rPr>
        <w:t xml:space="preserve">Den text som är skriven med kursiv stil är anvisningar för vad </w:t>
      </w:r>
      <w:r w:rsidR="0018558B" w:rsidRPr="00857592">
        <w:rPr>
          <w:rFonts w:ascii="Arial" w:hAnsi="Arial" w:cs="Arial"/>
          <w:i/>
          <w:iCs/>
          <w:color w:val="999999"/>
        </w:rPr>
        <w:t>du</w:t>
      </w:r>
      <w:r w:rsidRPr="00857592">
        <w:rPr>
          <w:rFonts w:ascii="Arial" w:hAnsi="Arial" w:cs="Arial"/>
          <w:i/>
          <w:iCs/>
          <w:color w:val="999999"/>
        </w:rPr>
        <w:t xml:space="preserve"> </w:t>
      </w:r>
      <w:r w:rsidR="00D152B4" w:rsidRPr="00857592">
        <w:rPr>
          <w:rFonts w:ascii="Arial" w:hAnsi="Arial" w:cs="Arial"/>
          <w:i/>
          <w:iCs/>
          <w:color w:val="999999"/>
        </w:rPr>
        <w:t>bör</w:t>
      </w:r>
      <w:r w:rsidRPr="00857592">
        <w:rPr>
          <w:rFonts w:ascii="Arial" w:hAnsi="Arial" w:cs="Arial"/>
          <w:i/>
          <w:iCs/>
          <w:color w:val="999999"/>
        </w:rPr>
        <w:t xml:space="preserve"> skriva i rapporten under respektive avsnitt. </w:t>
      </w:r>
      <w:r w:rsidR="0018558B" w:rsidRPr="00857592">
        <w:rPr>
          <w:rFonts w:ascii="Arial" w:hAnsi="Arial" w:cs="Arial"/>
          <w:i/>
          <w:iCs/>
          <w:color w:val="999999"/>
        </w:rPr>
        <w:t>Kom ihåg att ta bort a</w:t>
      </w:r>
      <w:r w:rsidR="0030043F" w:rsidRPr="00857592">
        <w:rPr>
          <w:rFonts w:ascii="Arial" w:hAnsi="Arial" w:cs="Arial"/>
          <w:i/>
          <w:iCs/>
          <w:color w:val="999999"/>
        </w:rPr>
        <w:t>ll</w:t>
      </w:r>
      <w:r w:rsidR="0018558B" w:rsidRPr="00857592">
        <w:rPr>
          <w:rFonts w:ascii="Arial" w:hAnsi="Arial" w:cs="Arial"/>
          <w:i/>
          <w:iCs/>
          <w:color w:val="999999"/>
        </w:rPr>
        <w:t xml:space="preserve"> kursiv</w:t>
      </w:r>
      <w:r w:rsidR="0030043F" w:rsidRPr="00857592">
        <w:rPr>
          <w:rFonts w:ascii="Arial" w:hAnsi="Arial" w:cs="Arial"/>
          <w:i/>
          <w:iCs/>
          <w:color w:val="999999"/>
        </w:rPr>
        <w:t xml:space="preserve"> </w:t>
      </w:r>
      <w:r w:rsidR="0030043F" w:rsidRPr="00857592">
        <w:rPr>
          <w:rFonts w:ascii="Arial" w:hAnsi="Arial" w:cs="Arial"/>
          <w:i/>
          <w:iCs/>
          <w:color w:val="999999"/>
          <w:u w:val="single"/>
        </w:rPr>
        <w:t xml:space="preserve">text </w:t>
      </w:r>
      <w:r w:rsidR="0030043F" w:rsidRPr="00857592">
        <w:rPr>
          <w:rFonts w:ascii="Arial" w:hAnsi="Arial" w:cs="Arial"/>
          <w:i/>
          <w:iCs/>
          <w:color w:val="999999"/>
        </w:rPr>
        <w:t xml:space="preserve">i den slutliga rapporten. </w:t>
      </w:r>
      <w:r w:rsidR="0030043F" w:rsidRPr="00857592">
        <w:rPr>
          <w:rFonts w:ascii="Arial" w:hAnsi="Arial" w:cs="Arial"/>
          <w:i/>
          <w:color w:val="999999"/>
        </w:rPr>
        <w:t xml:space="preserve">Den text </w:t>
      </w:r>
      <w:r w:rsidR="0030043F" w:rsidRPr="00857592">
        <w:rPr>
          <w:rFonts w:ascii="Arial" w:hAnsi="Arial" w:cs="Arial"/>
          <w:i/>
          <w:color w:val="999999"/>
          <w:u w:val="single"/>
        </w:rPr>
        <w:t xml:space="preserve">som </w:t>
      </w:r>
      <w:r w:rsidR="0030043F" w:rsidRPr="00857592">
        <w:rPr>
          <w:rFonts w:ascii="Arial" w:hAnsi="Arial" w:cs="Arial"/>
          <w:b/>
          <w:i/>
          <w:color w:val="999999"/>
          <w:u w:val="single"/>
        </w:rPr>
        <w:t>inte</w:t>
      </w:r>
      <w:r w:rsidR="0030043F" w:rsidRPr="00857592">
        <w:rPr>
          <w:rFonts w:ascii="Arial" w:hAnsi="Arial" w:cs="Arial"/>
          <w:i/>
          <w:color w:val="999999"/>
          <w:u w:val="single"/>
        </w:rPr>
        <w:t xml:space="preserve"> är</w:t>
      </w:r>
      <w:r w:rsidR="0030043F" w:rsidRPr="00857592">
        <w:rPr>
          <w:rFonts w:ascii="Arial" w:hAnsi="Arial" w:cs="Arial"/>
          <w:i/>
          <w:color w:val="999999"/>
        </w:rPr>
        <w:t xml:space="preserve"> skriven </w:t>
      </w:r>
      <w:r w:rsidR="00BE58D4" w:rsidRPr="00857592">
        <w:rPr>
          <w:rFonts w:ascii="Arial" w:hAnsi="Arial" w:cs="Arial"/>
          <w:i/>
          <w:color w:val="999999"/>
        </w:rPr>
        <w:t>med</w:t>
      </w:r>
      <w:r w:rsidR="0030043F" w:rsidRPr="00857592">
        <w:rPr>
          <w:rFonts w:ascii="Arial" w:hAnsi="Arial" w:cs="Arial"/>
          <w:i/>
          <w:color w:val="999999"/>
        </w:rPr>
        <w:t xml:space="preserve"> kursiv stil </w:t>
      </w:r>
      <w:r w:rsidR="0018558B" w:rsidRPr="00857592">
        <w:rPr>
          <w:rFonts w:ascii="Arial" w:hAnsi="Arial" w:cs="Arial"/>
          <w:i/>
          <w:color w:val="999999"/>
        </w:rPr>
        <w:t>kan du</w:t>
      </w:r>
      <w:r w:rsidR="0030043F" w:rsidRPr="00857592">
        <w:rPr>
          <w:rFonts w:ascii="Arial" w:hAnsi="Arial" w:cs="Arial"/>
          <w:i/>
          <w:color w:val="999999"/>
        </w:rPr>
        <w:t xml:space="preserve"> komplettera och använda i den </w:t>
      </w:r>
      <w:r w:rsidR="0018558B" w:rsidRPr="00857592">
        <w:rPr>
          <w:rFonts w:ascii="Arial" w:hAnsi="Arial" w:cs="Arial"/>
          <w:i/>
          <w:color w:val="999999"/>
        </w:rPr>
        <w:t>slutliga</w:t>
      </w:r>
      <w:r w:rsidR="0030043F" w:rsidRPr="00857592">
        <w:rPr>
          <w:rFonts w:ascii="Arial" w:hAnsi="Arial" w:cs="Arial"/>
          <w:i/>
          <w:color w:val="999999"/>
        </w:rPr>
        <w:t xml:space="preserve"> rapporten.</w:t>
      </w:r>
    </w:p>
    <w:p w14:paraId="554EE44D" w14:textId="77777777" w:rsidR="0084131C" w:rsidRPr="00857592" w:rsidRDefault="0084131C" w:rsidP="00B03053">
      <w:pPr>
        <w:rPr>
          <w:rFonts w:ascii="Arial" w:hAnsi="Arial" w:cs="Arial"/>
        </w:rPr>
      </w:pPr>
    </w:p>
    <w:p w14:paraId="4E995003" w14:textId="77777777" w:rsidR="0084131C" w:rsidRPr="00857592" w:rsidRDefault="0084131C" w:rsidP="00B03053">
      <w:pPr>
        <w:rPr>
          <w:rFonts w:ascii="Arial" w:hAnsi="Arial" w:cs="Arial"/>
        </w:rPr>
      </w:pPr>
    </w:p>
    <w:p w14:paraId="6A9F6E76" w14:textId="77777777" w:rsidR="0084131C" w:rsidRPr="00857592" w:rsidRDefault="0084131C" w:rsidP="00B03053">
      <w:pPr>
        <w:pStyle w:val="Rubrik1"/>
        <w:rPr>
          <w:rFonts w:ascii="Arial" w:hAnsi="Arial" w:cs="Arial"/>
        </w:rPr>
      </w:pPr>
    </w:p>
    <w:p w14:paraId="015D89E0" w14:textId="77777777" w:rsidR="0084131C" w:rsidRPr="00857592" w:rsidRDefault="0084131C" w:rsidP="00B03053">
      <w:pPr>
        <w:rPr>
          <w:rFonts w:ascii="Arial" w:hAnsi="Arial" w:cs="Arial"/>
          <w:b/>
          <w:sz w:val="36"/>
        </w:rPr>
      </w:pPr>
      <w:r w:rsidRPr="00857592">
        <w:rPr>
          <w:rFonts w:ascii="Arial" w:hAnsi="Arial" w:cs="Arial"/>
          <w:b/>
          <w:sz w:val="36"/>
        </w:rPr>
        <w:t xml:space="preserve">Riskanalys </w:t>
      </w:r>
    </w:p>
    <w:p w14:paraId="7C7F0427" w14:textId="77777777" w:rsidR="0084131C" w:rsidRPr="00857592" w:rsidRDefault="0084131C" w:rsidP="00B03053">
      <w:pPr>
        <w:pStyle w:val="Brdtext"/>
        <w:rPr>
          <w:rFonts w:ascii="Arial" w:hAnsi="Arial" w:cs="Arial"/>
          <w:b/>
          <w:i/>
          <w:iCs/>
        </w:rPr>
      </w:pPr>
    </w:p>
    <w:p w14:paraId="2FCF4BB3" w14:textId="77777777" w:rsidR="0084131C" w:rsidRPr="00857592" w:rsidRDefault="0084131C" w:rsidP="00B03053">
      <w:pPr>
        <w:pStyle w:val="Brdtext"/>
        <w:rPr>
          <w:rFonts w:ascii="Arial" w:hAnsi="Arial" w:cs="Arial"/>
          <w:b/>
          <w:i/>
          <w:iCs/>
        </w:rPr>
      </w:pPr>
      <w:r w:rsidRPr="00857592">
        <w:rPr>
          <w:rFonts w:ascii="Arial" w:hAnsi="Arial" w:cs="Arial"/>
          <w:b/>
          <w:bCs/>
          <w:sz w:val="28"/>
        </w:rPr>
        <w:t>Rubrik</w:t>
      </w:r>
      <w:r w:rsidRPr="00857592">
        <w:rPr>
          <w:rFonts w:ascii="Arial" w:hAnsi="Arial" w:cs="Arial"/>
          <w:b/>
          <w:bCs/>
          <w:sz w:val="28"/>
        </w:rPr>
        <w:br/>
      </w:r>
      <w:r w:rsidRPr="00857592">
        <w:rPr>
          <w:rFonts w:ascii="Arial" w:hAnsi="Arial" w:cs="Arial"/>
          <w:b/>
          <w:i/>
          <w:iCs/>
        </w:rPr>
        <w:t>(ange namnet på riskanalysen)</w:t>
      </w:r>
    </w:p>
    <w:p w14:paraId="3E97D6E3" w14:textId="77777777" w:rsidR="0084131C" w:rsidRPr="00857592" w:rsidRDefault="0084131C" w:rsidP="00B03053">
      <w:pPr>
        <w:rPr>
          <w:rFonts w:ascii="Arial" w:hAnsi="Arial" w:cs="Arial"/>
          <w:b/>
          <w:bCs/>
          <w:sz w:val="28"/>
        </w:rPr>
      </w:pPr>
    </w:p>
    <w:p w14:paraId="621B9988" w14:textId="77777777" w:rsidR="0084131C" w:rsidRPr="00857592" w:rsidRDefault="0084131C" w:rsidP="00B03053">
      <w:pPr>
        <w:rPr>
          <w:rFonts w:ascii="Arial" w:hAnsi="Arial" w:cs="Arial"/>
          <w:b/>
          <w:bCs/>
          <w:i/>
          <w:iCs/>
          <w:sz w:val="48"/>
          <w:szCs w:val="48"/>
        </w:rPr>
      </w:pPr>
      <w:r w:rsidRPr="00857592">
        <w:rPr>
          <w:rFonts w:ascii="Arial" w:hAnsi="Arial" w:cs="Arial"/>
        </w:rPr>
        <w:t>Månad År</w:t>
      </w:r>
    </w:p>
    <w:p w14:paraId="57DDD2CB" w14:textId="77777777" w:rsidR="0084131C" w:rsidRPr="00857592" w:rsidRDefault="0084131C" w:rsidP="00B03053">
      <w:pPr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73EC8E29" w14:textId="77777777" w:rsidR="0084131C" w:rsidRPr="00857592" w:rsidRDefault="0084131C" w:rsidP="00B03053">
      <w:pPr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5516A19F" w14:textId="77777777" w:rsidR="0084131C" w:rsidRPr="00857592" w:rsidRDefault="0084131C" w:rsidP="00B03053">
      <w:pPr>
        <w:rPr>
          <w:rFonts w:ascii="Arial" w:hAnsi="Arial" w:cs="Arial"/>
          <w:b/>
          <w:bCs/>
        </w:rPr>
      </w:pPr>
    </w:p>
    <w:p w14:paraId="60432BCC" w14:textId="77777777" w:rsidR="0084131C" w:rsidRPr="00857592" w:rsidRDefault="0084131C" w:rsidP="00B03053">
      <w:pPr>
        <w:rPr>
          <w:rFonts w:ascii="Arial" w:hAnsi="Arial" w:cs="Arial"/>
          <w:b/>
          <w:bCs/>
        </w:rPr>
      </w:pPr>
    </w:p>
    <w:p w14:paraId="0BF4258D" w14:textId="77777777" w:rsidR="0084131C" w:rsidRPr="00857592" w:rsidRDefault="0084131C" w:rsidP="00B03053">
      <w:pPr>
        <w:rPr>
          <w:rFonts w:ascii="Arial" w:hAnsi="Arial" w:cs="Arial"/>
          <w:b/>
          <w:bCs/>
        </w:rPr>
      </w:pPr>
    </w:p>
    <w:p w14:paraId="3051500A" w14:textId="77777777" w:rsidR="0084131C" w:rsidRPr="00857592" w:rsidRDefault="0084131C" w:rsidP="00B03053">
      <w:pPr>
        <w:rPr>
          <w:rFonts w:ascii="Arial" w:hAnsi="Arial" w:cs="Arial"/>
          <w:b/>
          <w:bCs/>
        </w:rPr>
      </w:pPr>
    </w:p>
    <w:p w14:paraId="3A7863DA" w14:textId="77777777" w:rsidR="0084131C" w:rsidRPr="00857592" w:rsidRDefault="0084131C" w:rsidP="00B03053">
      <w:pPr>
        <w:rPr>
          <w:rFonts w:ascii="Arial" w:hAnsi="Arial" w:cs="Arial"/>
          <w:b/>
          <w:bCs/>
        </w:rPr>
      </w:pPr>
    </w:p>
    <w:p w14:paraId="379B8254" w14:textId="77777777" w:rsidR="00B03053" w:rsidRPr="00857592" w:rsidRDefault="00B03053" w:rsidP="00B03053">
      <w:pPr>
        <w:pStyle w:val="Rubrik1"/>
        <w:rPr>
          <w:rFonts w:ascii="Arial" w:hAnsi="Arial" w:cs="Arial"/>
        </w:rPr>
      </w:pPr>
      <w:bookmarkStart w:id="1" w:name="_Toc66064167"/>
      <w:bookmarkStart w:id="2" w:name="_Toc97640236"/>
    </w:p>
    <w:p w14:paraId="63E3AC13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304D53C2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219300CF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1F92DC0B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6010597A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6E458219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7B9CDEAE" w14:textId="77777777" w:rsidR="00B03053" w:rsidRPr="00857592" w:rsidRDefault="00B03053" w:rsidP="00B03053">
      <w:pPr>
        <w:pStyle w:val="Rubrik1"/>
        <w:rPr>
          <w:rFonts w:ascii="Arial" w:hAnsi="Arial" w:cs="Arial"/>
        </w:rPr>
      </w:pPr>
    </w:p>
    <w:p w14:paraId="4C17C51A" w14:textId="77777777" w:rsidR="00B03053" w:rsidRPr="00857592" w:rsidRDefault="00B03053" w:rsidP="00B03053">
      <w:pPr>
        <w:pStyle w:val="Sidfot"/>
        <w:rPr>
          <w:rFonts w:ascii="Arial" w:hAnsi="Arial" w:cs="Arial"/>
          <w:sz w:val="24"/>
          <w:szCs w:val="24"/>
        </w:rPr>
      </w:pPr>
      <w:r w:rsidRPr="00857592">
        <w:rPr>
          <w:rFonts w:ascii="Arial" w:hAnsi="Arial" w:cs="Arial"/>
          <w:sz w:val="24"/>
          <w:szCs w:val="24"/>
        </w:rPr>
        <w:t>Analysledare:</w:t>
      </w:r>
    </w:p>
    <w:p w14:paraId="46F15514" w14:textId="77777777" w:rsidR="00B03053" w:rsidRPr="00857592" w:rsidRDefault="00B03053" w:rsidP="00B03053">
      <w:pPr>
        <w:pStyle w:val="Sidfot"/>
        <w:rPr>
          <w:rFonts w:ascii="Arial" w:hAnsi="Arial" w:cs="Arial"/>
          <w:sz w:val="24"/>
          <w:szCs w:val="24"/>
        </w:rPr>
      </w:pPr>
      <w:r w:rsidRPr="00857592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57592">
        <w:rPr>
          <w:rFonts w:ascii="Arial" w:hAnsi="Arial" w:cs="Arial"/>
          <w:sz w:val="24"/>
          <w:szCs w:val="24"/>
        </w:rPr>
        <w:t>N</w:t>
      </w:r>
      <w:proofErr w:type="spellEnd"/>
    </w:p>
    <w:p w14:paraId="3359C9EA" w14:textId="77777777" w:rsidR="00B03053" w:rsidRPr="00857592" w:rsidRDefault="00B03053" w:rsidP="00B03053">
      <w:pPr>
        <w:pStyle w:val="Sidfot"/>
        <w:rPr>
          <w:rFonts w:ascii="Arial" w:hAnsi="Arial" w:cs="Arial"/>
          <w:sz w:val="24"/>
          <w:szCs w:val="24"/>
        </w:rPr>
      </w:pPr>
      <w:r w:rsidRPr="00857592">
        <w:rPr>
          <w:rFonts w:ascii="Arial" w:hAnsi="Arial" w:cs="Arial"/>
          <w:sz w:val="24"/>
          <w:szCs w:val="24"/>
        </w:rPr>
        <w:t>enhet</w:t>
      </w:r>
    </w:p>
    <w:p w14:paraId="16A3F432" w14:textId="77777777" w:rsidR="00B03053" w:rsidRPr="00857592" w:rsidRDefault="00B03053" w:rsidP="00B03053">
      <w:pPr>
        <w:pStyle w:val="Sidfot"/>
        <w:rPr>
          <w:rFonts w:ascii="Arial" w:hAnsi="Arial" w:cs="Arial"/>
          <w:b/>
          <w:sz w:val="24"/>
          <w:szCs w:val="24"/>
        </w:rPr>
      </w:pPr>
    </w:p>
    <w:p w14:paraId="2ADBE201" w14:textId="77777777" w:rsidR="0084131C" w:rsidRPr="00857592" w:rsidRDefault="0084131C" w:rsidP="00B03053">
      <w:pPr>
        <w:pStyle w:val="Rubrik1"/>
        <w:rPr>
          <w:rFonts w:ascii="Arial" w:hAnsi="Arial" w:cs="Arial"/>
          <w:b/>
          <w:bCs/>
          <w:sz w:val="28"/>
        </w:rPr>
      </w:pPr>
      <w:r w:rsidRPr="00857592">
        <w:rPr>
          <w:rFonts w:ascii="Arial" w:hAnsi="Arial" w:cs="Arial"/>
        </w:rPr>
        <w:br w:type="page"/>
      </w:r>
      <w:bookmarkStart w:id="3" w:name="_Toc406332626"/>
      <w:r w:rsidRPr="00857592">
        <w:rPr>
          <w:rFonts w:ascii="Arial" w:hAnsi="Arial" w:cs="Arial"/>
          <w:b/>
          <w:bCs/>
          <w:sz w:val="28"/>
        </w:rPr>
        <w:lastRenderedPageBreak/>
        <w:t>Sammanfattning</w:t>
      </w:r>
      <w:bookmarkEnd w:id="1"/>
      <w:bookmarkEnd w:id="2"/>
      <w:bookmarkEnd w:id="3"/>
    </w:p>
    <w:p w14:paraId="507A10E9" w14:textId="77777777" w:rsidR="0084131C" w:rsidRPr="00857592" w:rsidRDefault="0084131C">
      <w:pPr>
        <w:rPr>
          <w:rFonts w:ascii="Arial" w:hAnsi="Arial" w:cs="Arial"/>
        </w:rPr>
      </w:pPr>
    </w:p>
    <w:p w14:paraId="75E79E99" w14:textId="77777777" w:rsidR="00BC4BED" w:rsidRPr="00857592" w:rsidRDefault="0084131C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 xml:space="preserve">Sammanfattningen ska innehålla allt väsentligt som redovisas i rapporten. Den får inte innehålla någon ny information som inte finns på annan plats i rapporten. Sammanfattningen ska vara max 1 sida </w:t>
      </w:r>
      <w:r w:rsidR="007A52C6" w:rsidRPr="00857592">
        <w:rPr>
          <w:rFonts w:ascii="Arial" w:hAnsi="Arial" w:cs="Arial"/>
          <w:i/>
          <w:color w:val="808080"/>
          <w:szCs w:val="20"/>
        </w:rPr>
        <w:t>där du redovisar</w:t>
      </w:r>
    </w:p>
    <w:p w14:paraId="51BC3942" w14:textId="77777777" w:rsidR="0084131C" w:rsidRPr="00857592" w:rsidRDefault="0084131C">
      <w:pPr>
        <w:rPr>
          <w:rFonts w:ascii="Arial" w:hAnsi="Arial" w:cs="Arial"/>
          <w:i/>
          <w:color w:val="808080"/>
          <w:szCs w:val="20"/>
        </w:rPr>
      </w:pPr>
    </w:p>
    <w:p w14:paraId="3CED858C" w14:textId="77777777" w:rsidR="0084131C" w:rsidRPr="00857592" w:rsidRDefault="0018558B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u</w:t>
      </w:r>
      <w:r w:rsidR="0084131C" w:rsidRPr="00857592">
        <w:rPr>
          <w:rFonts w:ascii="Arial" w:hAnsi="Arial" w:cs="Arial"/>
          <w:i/>
          <w:color w:val="808080"/>
          <w:szCs w:val="20"/>
        </w:rPr>
        <w:t>ppdrag</w:t>
      </w:r>
      <w:r w:rsidRPr="00857592">
        <w:rPr>
          <w:rFonts w:ascii="Arial" w:hAnsi="Arial" w:cs="Arial"/>
          <w:i/>
          <w:color w:val="808080"/>
          <w:szCs w:val="20"/>
        </w:rPr>
        <w:t xml:space="preserve"> och </w:t>
      </w:r>
      <w:r w:rsidR="0084131C" w:rsidRPr="00857592">
        <w:rPr>
          <w:rFonts w:ascii="Arial" w:hAnsi="Arial" w:cs="Arial"/>
          <w:i/>
          <w:color w:val="808080"/>
          <w:szCs w:val="20"/>
        </w:rPr>
        <w:t>syfte</w:t>
      </w:r>
    </w:p>
    <w:p w14:paraId="7F292D43" w14:textId="77777777" w:rsidR="0084131C" w:rsidRPr="00857592" w:rsidRDefault="0084131C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e</w:t>
      </w:r>
      <w:r w:rsidR="0018558B" w:rsidRPr="00857592">
        <w:rPr>
          <w:rFonts w:ascii="Arial" w:hAnsi="Arial" w:cs="Arial"/>
          <w:i/>
          <w:color w:val="808080"/>
          <w:szCs w:val="20"/>
        </w:rPr>
        <w:t>ventuella</w:t>
      </w:r>
      <w:r w:rsidRPr="00857592">
        <w:rPr>
          <w:rFonts w:ascii="Arial" w:hAnsi="Arial" w:cs="Arial"/>
          <w:i/>
          <w:color w:val="808080"/>
          <w:szCs w:val="20"/>
        </w:rPr>
        <w:t xml:space="preserve"> avgränsningar av uppdraget</w:t>
      </w:r>
    </w:p>
    <w:p w14:paraId="69BA68A3" w14:textId="77777777" w:rsidR="0084131C" w:rsidRPr="00857592" w:rsidRDefault="0084131C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kortfatta</w:t>
      </w:r>
      <w:r w:rsidR="007A52C6" w:rsidRPr="00857592">
        <w:rPr>
          <w:rFonts w:ascii="Arial" w:hAnsi="Arial" w:cs="Arial"/>
          <w:i/>
          <w:color w:val="808080"/>
          <w:szCs w:val="20"/>
        </w:rPr>
        <w:t>t</w:t>
      </w:r>
      <w:r w:rsidRPr="00857592">
        <w:rPr>
          <w:rFonts w:ascii="Arial" w:hAnsi="Arial" w:cs="Arial"/>
          <w:i/>
          <w:color w:val="808080"/>
          <w:szCs w:val="20"/>
        </w:rPr>
        <w:t xml:space="preserve"> de viktigaste riskerna och bakomliggande orsakerna  </w:t>
      </w:r>
    </w:p>
    <w:p w14:paraId="2F4D1473" w14:textId="77777777" w:rsidR="00B376F8" w:rsidRPr="00857592" w:rsidRDefault="00BF2559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 xml:space="preserve">åtgärdsförslag </w:t>
      </w:r>
    </w:p>
    <w:p w14:paraId="3B165472" w14:textId="77777777" w:rsidR="0030043F" w:rsidRPr="00857592" w:rsidRDefault="0030043F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slutsatser och kommentarer till analysresultatet</w:t>
      </w:r>
      <w:r w:rsidR="007A52C6" w:rsidRPr="00857592">
        <w:rPr>
          <w:rFonts w:ascii="Arial" w:hAnsi="Arial" w:cs="Arial"/>
          <w:i/>
          <w:color w:val="808080"/>
          <w:szCs w:val="20"/>
        </w:rPr>
        <w:t>.</w:t>
      </w:r>
    </w:p>
    <w:p w14:paraId="62B27CFE" w14:textId="77777777" w:rsidR="0084131C" w:rsidRPr="00857592" w:rsidRDefault="0084131C">
      <w:pPr>
        <w:pStyle w:val="Rubrik1"/>
        <w:keepNext/>
        <w:rPr>
          <w:rFonts w:ascii="Arial" w:hAnsi="Arial" w:cs="Arial"/>
          <w:b/>
          <w:bCs/>
        </w:rPr>
      </w:pPr>
    </w:p>
    <w:p w14:paraId="74720578" w14:textId="77777777" w:rsidR="0084131C" w:rsidRPr="00857592" w:rsidRDefault="0084131C">
      <w:pPr>
        <w:rPr>
          <w:rFonts w:ascii="Arial" w:hAnsi="Arial" w:cs="Arial"/>
        </w:rPr>
      </w:pPr>
    </w:p>
    <w:p w14:paraId="5548CDB2" w14:textId="77777777" w:rsidR="0084131C" w:rsidRPr="00857592" w:rsidRDefault="0084131C">
      <w:pPr>
        <w:rPr>
          <w:rFonts w:ascii="Arial" w:hAnsi="Arial" w:cs="Arial"/>
        </w:rPr>
      </w:pPr>
    </w:p>
    <w:p w14:paraId="6507FE4D" w14:textId="77777777" w:rsidR="0084131C" w:rsidRPr="00857592" w:rsidRDefault="0084131C">
      <w:pPr>
        <w:jc w:val="both"/>
        <w:rPr>
          <w:rFonts w:ascii="Arial" w:hAnsi="Arial" w:cs="Arial"/>
        </w:rPr>
      </w:pPr>
    </w:p>
    <w:p w14:paraId="7EB3CB9A" w14:textId="77777777" w:rsidR="0084131C" w:rsidRPr="00857592" w:rsidRDefault="0084131C">
      <w:pPr>
        <w:jc w:val="both"/>
        <w:rPr>
          <w:rFonts w:ascii="Arial" w:hAnsi="Arial" w:cs="Arial"/>
          <w:b/>
          <w:sz w:val="32"/>
        </w:rPr>
      </w:pPr>
      <w:r w:rsidRPr="00857592">
        <w:rPr>
          <w:rFonts w:ascii="Arial" w:hAnsi="Arial" w:cs="Arial"/>
          <w:b/>
        </w:rPr>
        <w:br w:type="page"/>
      </w:r>
      <w:r w:rsidRPr="00857592">
        <w:rPr>
          <w:rFonts w:ascii="Arial" w:hAnsi="Arial" w:cs="Arial"/>
          <w:b/>
          <w:sz w:val="32"/>
        </w:rPr>
        <w:lastRenderedPageBreak/>
        <w:t>Innehållsförteckning</w:t>
      </w:r>
    </w:p>
    <w:p w14:paraId="5296C7E8" w14:textId="77777777" w:rsidR="0084131C" w:rsidRPr="00857592" w:rsidRDefault="0084131C">
      <w:pPr>
        <w:jc w:val="both"/>
        <w:rPr>
          <w:rFonts w:ascii="Arial" w:hAnsi="Arial" w:cs="Arial"/>
        </w:rPr>
      </w:pPr>
    </w:p>
    <w:p w14:paraId="7D7FFDF2" w14:textId="77777777" w:rsidR="00AC5410" w:rsidRPr="00857592" w:rsidRDefault="0084131C">
      <w:pPr>
        <w:pStyle w:val="Innehll1"/>
        <w:tabs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r w:rsidRPr="00857592">
        <w:rPr>
          <w:rFonts w:ascii="Arial" w:hAnsi="Arial" w:cs="Arial"/>
          <w:i/>
          <w:iCs/>
          <w:noProof/>
          <w:szCs w:val="26"/>
          <w:u w:val="single"/>
        </w:rPr>
        <w:fldChar w:fldCharType="begin"/>
      </w:r>
      <w:r w:rsidRPr="00857592">
        <w:rPr>
          <w:rFonts w:ascii="Arial" w:hAnsi="Arial" w:cs="Arial"/>
          <w:i/>
          <w:iCs/>
          <w:noProof/>
          <w:szCs w:val="26"/>
          <w:u w:val="single"/>
        </w:rPr>
        <w:instrText xml:space="preserve"> TOC \o "1-3" \h \z </w:instrText>
      </w:r>
      <w:r w:rsidRPr="00857592">
        <w:rPr>
          <w:rFonts w:ascii="Arial" w:hAnsi="Arial" w:cs="Arial"/>
          <w:i/>
          <w:iCs/>
          <w:noProof/>
          <w:szCs w:val="26"/>
          <w:u w:val="single"/>
        </w:rPr>
        <w:fldChar w:fldCharType="separate"/>
      </w:r>
      <w:hyperlink w:anchor="_Toc406332626" w:history="1">
        <w:r w:rsidR="00AC5410" w:rsidRPr="00857592">
          <w:rPr>
            <w:rStyle w:val="Hyperlnk"/>
            <w:rFonts w:ascii="Arial" w:hAnsi="Arial" w:cs="Arial"/>
            <w:b/>
            <w:bCs/>
            <w:noProof/>
          </w:rPr>
          <w:t>Sammanfattning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_Toc406332626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2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323E37FB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27" w:history="1">
        <w:r w:rsidR="00AC5410" w:rsidRPr="00857592">
          <w:rPr>
            <w:rStyle w:val="Hyperlnk"/>
            <w:rFonts w:ascii="Arial" w:hAnsi="Arial" w:cs="Arial"/>
            <w:noProof/>
          </w:rPr>
          <w:t>1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Inledning och bakgrund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_Toc406332627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4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17F676D2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28" w:history="1">
        <w:r w:rsidR="00AC5410" w:rsidRPr="00857592">
          <w:rPr>
            <w:rStyle w:val="Hyperlnk"/>
            <w:rFonts w:ascii="Arial" w:hAnsi="Arial" w:cs="Arial"/>
            <w:noProof/>
          </w:rPr>
          <w:t>2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Uppdragsgivare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_Toc406332628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4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65391993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29" w:history="1">
        <w:r w:rsidR="00AC5410" w:rsidRPr="00857592">
          <w:rPr>
            <w:rStyle w:val="Hyperlnk"/>
            <w:rFonts w:ascii="Arial" w:hAnsi="Arial" w:cs="Arial"/>
            <w:noProof/>
          </w:rPr>
          <w:t>3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Uppdrag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_Toc406332629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4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5A96FA9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0" w:history="1">
        <w:r w:rsidR="00AC5410" w:rsidRPr="00857592">
          <w:rPr>
            <w:rStyle w:val="Hyperlnk"/>
            <w:rFonts w:ascii="Arial" w:hAnsi="Arial" w:cs="Arial"/>
            <w:noProof/>
          </w:rPr>
          <w:t>4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Deltagare i analysteam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_Toc406332630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4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6D1832B1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1" w:history="1">
        <w:r w:rsidR="00E20F7A" w:rsidRPr="00857592">
          <w:rPr>
            <w:rStyle w:val="Hyperlnk"/>
            <w:rFonts w:ascii="Arial" w:hAnsi="Arial" w:cs="Arial"/>
            <w:noProof/>
          </w:rPr>
          <w:t>5</w:t>
        </w:r>
        <w:r w:rsidR="00E20F7A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E20F7A" w:rsidRPr="00857592">
          <w:rPr>
            <w:rStyle w:val="Hyperlnk"/>
            <w:rFonts w:ascii="Arial" w:hAnsi="Arial" w:cs="Arial"/>
            <w:noProof/>
          </w:rPr>
          <w:t>Metodik</w:t>
        </w:r>
        <w:r w:rsidR="00E20F7A" w:rsidRPr="00857592">
          <w:rPr>
            <w:rFonts w:ascii="Arial" w:hAnsi="Arial" w:cs="Arial"/>
            <w:noProof/>
            <w:webHidden/>
          </w:rPr>
          <w:tab/>
          <w:t>5</w:t>
        </w:r>
      </w:hyperlink>
    </w:p>
    <w:p w14:paraId="545DA73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2" w:history="1">
        <w:r w:rsidR="00AC5410" w:rsidRPr="00857592">
          <w:rPr>
            <w:rStyle w:val="Hyperlnk"/>
            <w:rFonts w:ascii="Arial" w:hAnsi="Arial" w:cs="Arial"/>
            <w:noProof/>
          </w:rPr>
          <w:t>6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Avgränsningar, perspektiv och förutsättningar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_Toc406332632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5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27E4A6A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3" w:history="1">
        <w:r w:rsidR="00AC5410" w:rsidRPr="00857592">
          <w:rPr>
            <w:rStyle w:val="Hyperlnk"/>
            <w:rFonts w:ascii="Arial" w:hAnsi="Arial" w:cs="Arial"/>
            <w:noProof/>
          </w:rPr>
          <w:t>7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Resultat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_Toc406332633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5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09D9F497" w14:textId="77777777" w:rsidR="00AC5410" w:rsidRPr="00857592" w:rsidRDefault="00C039E1">
      <w:pPr>
        <w:pStyle w:val="Innehll2"/>
        <w:tabs>
          <w:tab w:val="left" w:pos="960"/>
          <w:tab w:val="right" w:leader="dot" w:pos="9394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406332634" w:history="1">
        <w:r w:rsidR="00AC5410" w:rsidRPr="00857592">
          <w:rPr>
            <w:rStyle w:val="Hyperlnk"/>
            <w:rFonts w:ascii="Arial" w:hAnsi="Arial" w:cs="Arial"/>
            <w:noProof/>
          </w:rPr>
          <w:t>7.1</w:t>
        </w:r>
        <w:r w:rsidR="00AC5410" w:rsidRPr="00857592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Risker, orsaker och åtgärdsförslag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_Toc406332634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5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098906DF" w14:textId="77777777" w:rsidR="00AC5410" w:rsidRPr="00857592" w:rsidRDefault="00C039E1">
      <w:pPr>
        <w:pStyle w:val="Innehll2"/>
        <w:tabs>
          <w:tab w:val="left" w:pos="960"/>
          <w:tab w:val="right" w:leader="dot" w:pos="9394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406332635" w:history="1">
        <w:r w:rsidR="00E20F7A" w:rsidRPr="00857592">
          <w:rPr>
            <w:rStyle w:val="Hyperlnk"/>
            <w:rFonts w:ascii="Arial" w:hAnsi="Arial" w:cs="Arial"/>
            <w:noProof/>
          </w:rPr>
          <w:t>7.2</w:t>
        </w:r>
        <w:r w:rsidR="00E20F7A" w:rsidRPr="00857592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E20F7A" w:rsidRPr="00857592">
          <w:rPr>
            <w:rStyle w:val="Hyperlnk"/>
            <w:rFonts w:ascii="Arial" w:hAnsi="Arial" w:cs="Arial"/>
            <w:noProof/>
          </w:rPr>
          <w:t>Ev underrubrik</w:t>
        </w:r>
        <w:r w:rsidR="00E20F7A" w:rsidRPr="00857592">
          <w:rPr>
            <w:rFonts w:ascii="Arial" w:hAnsi="Arial" w:cs="Arial"/>
            <w:noProof/>
            <w:webHidden/>
          </w:rPr>
          <w:tab/>
          <w:t>6</w:t>
        </w:r>
      </w:hyperlink>
    </w:p>
    <w:p w14:paraId="68D94D7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6" w:history="1">
        <w:r w:rsidR="00AC5410" w:rsidRPr="00857592">
          <w:rPr>
            <w:rStyle w:val="Hyperlnk"/>
            <w:rFonts w:ascii="Arial" w:hAnsi="Arial" w:cs="Arial"/>
            <w:noProof/>
          </w:rPr>
          <w:t>8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Slutsatser och kommentarer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_Toc406332636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6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737D876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7" w:history="1">
        <w:r w:rsidR="00AC5410" w:rsidRPr="00857592">
          <w:rPr>
            <w:rStyle w:val="Hyperlnk"/>
            <w:rFonts w:ascii="Arial" w:hAnsi="Arial" w:cs="Arial"/>
            <w:noProof/>
          </w:rPr>
          <w:t>9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Tidsåtgång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_Toc406332637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6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31C04499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38" w:history="1">
        <w:r w:rsidR="00AC5410" w:rsidRPr="00857592">
          <w:rPr>
            <w:rStyle w:val="Hyperlnk"/>
            <w:rFonts w:ascii="Arial" w:hAnsi="Arial" w:cs="Arial"/>
            <w:noProof/>
          </w:rPr>
          <w:t>10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Uppdragsgivarens kommentarer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_Toc406332638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6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381474D4" w14:textId="77777777" w:rsidR="00AC5410" w:rsidRPr="00857592" w:rsidRDefault="00C039E1">
      <w:pPr>
        <w:pStyle w:val="Innehll2"/>
        <w:tabs>
          <w:tab w:val="left" w:pos="960"/>
          <w:tab w:val="right" w:leader="dot" w:pos="9394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406332639" w:history="1">
        <w:r w:rsidR="00AC5410" w:rsidRPr="00857592">
          <w:rPr>
            <w:rStyle w:val="Hyperlnk"/>
            <w:rFonts w:ascii="Arial" w:hAnsi="Arial" w:cs="Arial"/>
            <w:noProof/>
          </w:rPr>
          <w:t>10.1</w:t>
        </w:r>
        <w:r w:rsidR="00AC5410" w:rsidRPr="00857592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Åtgärder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_Toc406332639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6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03D2BB4A" w14:textId="77777777" w:rsidR="00AC5410" w:rsidRPr="00857592" w:rsidRDefault="00C039E1">
      <w:pPr>
        <w:pStyle w:val="Innehll2"/>
        <w:tabs>
          <w:tab w:val="left" w:pos="960"/>
          <w:tab w:val="right" w:leader="dot" w:pos="9394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406332640" w:history="1">
        <w:r w:rsidR="00AC5410" w:rsidRPr="00857592">
          <w:rPr>
            <w:rStyle w:val="Hyperlnk"/>
            <w:rFonts w:ascii="Arial" w:hAnsi="Arial" w:cs="Arial"/>
            <w:noProof/>
          </w:rPr>
          <w:t>10.2</w:t>
        </w:r>
        <w:r w:rsidR="00AC5410" w:rsidRPr="00857592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Återkoppling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_Toc406332640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6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4667CA4B" w14:textId="77777777" w:rsidR="00AC5410" w:rsidRPr="00857592" w:rsidRDefault="00C039E1">
      <w:pPr>
        <w:pStyle w:val="Innehll2"/>
        <w:tabs>
          <w:tab w:val="left" w:pos="960"/>
          <w:tab w:val="right" w:leader="dot" w:pos="9394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406332641" w:history="1">
        <w:r w:rsidR="00E20F7A" w:rsidRPr="00857592">
          <w:rPr>
            <w:rStyle w:val="Hyperlnk"/>
            <w:rFonts w:ascii="Arial" w:hAnsi="Arial" w:cs="Arial"/>
            <w:noProof/>
          </w:rPr>
          <w:t>10.3</w:t>
        </w:r>
        <w:r w:rsidR="00E20F7A" w:rsidRPr="00857592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E20F7A" w:rsidRPr="00857592">
          <w:rPr>
            <w:rStyle w:val="Hyperlnk"/>
            <w:rFonts w:ascii="Arial" w:hAnsi="Arial" w:cs="Arial"/>
            <w:noProof/>
          </w:rPr>
          <w:t>Uppföljning</w:t>
        </w:r>
        <w:r w:rsidR="00E20F7A" w:rsidRPr="00857592">
          <w:rPr>
            <w:rFonts w:ascii="Arial" w:hAnsi="Arial" w:cs="Arial"/>
            <w:noProof/>
            <w:webHidden/>
          </w:rPr>
          <w:tab/>
          <w:t>7</w:t>
        </w:r>
      </w:hyperlink>
    </w:p>
    <w:p w14:paraId="16C872DE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42" w:history="1">
        <w:r w:rsidR="00AC5410" w:rsidRPr="00857592">
          <w:rPr>
            <w:rStyle w:val="Hyperlnk"/>
            <w:rFonts w:ascii="Arial" w:hAnsi="Arial" w:cs="Arial"/>
            <w:noProof/>
          </w:rPr>
          <w:t>11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Ordförklaringar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_Toc406332642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7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22EB7D66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43" w:history="1">
        <w:r w:rsidR="00AC5410" w:rsidRPr="00857592">
          <w:rPr>
            <w:rStyle w:val="Hyperlnk"/>
            <w:rFonts w:ascii="Arial" w:hAnsi="Arial" w:cs="Arial"/>
            <w:noProof/>
          </w:rPr>
          <w:t>12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Litteraturlista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_Toc406332643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7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3F368839" w14:textId="77777777" w:rsidR="00AC5410" w:rsidRPr="00857592" w:rsidRDefault="00C039E1">
      <w:pPr>
        <w:pStyle w:val="Innehll1"/>
        <w:tabs>
          <w:tab w:val="left" w:pos="480"/>
          <w:tab w:val="right" w:leader="dot" w:pos="9394"/>
        </w:tabs>
        <w:rPr>
          <w:rFonts w:ascii="Arial" w:eastAsia="Times New Roman" w:hAnsi="Arial" w:cs="Arial"/>
          <w:noProof/>
          <w:sz w:val="22"/>
          <w:szCs w:val="22"/>
        </w:rPr>
      </w:pPr>
      <w:hyperlink w:anchor="_Toc406332644" w:history="1">
        <w:r w:rsidR="00AC5410" w:rsidRPr="00857592">
          <w:rPr>
            <w:rStyle w:val="Hyperlnk"/>
            <w:rFonts w:ascii="Arial" w:hAnsi="Arial" w:cs="Arial"/>
            <w:noProof/>
          </w:rPr>
          <w:t>13</w:t>
        </w:r>
        <w:r w:rsidR="00AC5410" w:rsidRPr="00857592">
          <w:rPr>
            <w:rFonts w:ascii="Arial" w:eastAsia="Times New Roman" w:hAnsi="Arial" w:cs="Arial"/>
            <w:noProof/>
            <w:sz w:val="22"/>
            <w:szCs w:val="22"/>
          </w:rPr>
          <w:tab/>
        </w:r>
        <w:r w:rsidR="00AC5410" w:rsidRPr="00857592">
          <w:rPr>
            <w:rStyle w:val="Hyperlnk"/>
            <w:rFonts w:ascii="Arial" w:hAnsi="Arial" w:cs="Arial"/>
            <w:noProof/>
          </w:rPr>
          <w:t>Bilagor</w:t>
        </w:r>
        <w:r w:rsidR="00AC5410" w:rsidRPr="00857592">
          <w:rPr>
            <w:rFonts w:ascii="Arial" w:hAnsi="Arial" w:cs="Arial"/>
            <w:noProof/>
            <w:webHidden/>
          </w:rPr>
          <w:tab/>
        </w:r>
        <w:r w:rsidR="00AC5410" w:rsidRPr="00857592">
          <w:rPr>
            <w:rFonts w:ascii="Arial" w:hAnsi="Arial" w:cs="Arial"/>
            <w:noProof/>
            <w:webHidden/>
          </w:rPr>
          <w:fldChar w:fldCharType="begin"/>
        </w:r>
        <w:r w:rsidR="00AC5410" w:rsidRPr="00857592">
          <w:rPr>
            <w:rFonts w:ascii="Arial" w:hAnsi="Arial" w:cs="Arial"/>
            <w:noProof/>
            <w:webHidden/>
          </w:rPr>
          <w:instrText xml:space="preserve"> PAGEREF _Toc406332644 \h </w:instrText>
        </w:r>
        <w:r w:rsidR="00AC5410" w:rsidRPr="00857592">
          <w:rPr>
            <w:rFonts w:ascii="Arial" w:hAnsi="Arial" w:cs="Arial"/>
            <w:noProof/>
            <w:webHidden/>
          </w:rPr>
        </w:r>
        <w:r w:rsidR="00AC5410" w:rsidRPr="00857592">
          <w:rPr>
            <w:rFonts w:ascii="Arial" w:hAnsi="Arial" w:cs="Arial"/>
            <w:noProof/>
            <w:webHidden/>
          </w:rPr>
          <w:fldChar w:fldCharType="separate"/>
        </w:r>
        <w:r w:rsidR="00B85E80" w:rsidRPr="00857592">
          <w:rPr>
            <w:rFonts w:ascii="Arial" w:hAnsi="Arial" w:cs="Arial"/>
            <w:noProof/>
            <w:webHidden/>
          </w:rPr>
          <w:t>7</w:t>
        </w:r>
        <w:r w:rsidR="00AC5410" w:rsidRPr="00857592">
          <w:rPr>
            <w:rFonts w:ascii="Arial" w:hAnsi="Arial" w:cs="Arial"/>
            <w:noProof/>
            <w:webHidden/>
          </w:rPr>
          <w:fldChar w:fldCharType="end"/>
        </w:r>
      </w:hyperlink>
    </w:p>
    <w:p w14:paraId="2A14C834" w14:textId="77777777" w:rsidR="0084131C" w:rsidRPr="00857592" w:rsidRDefault="0084131C">
      <w:pPr>
        <w:tabs>
          <w:tab w:val="left" w:pos="480"/>
          <w:tab w:val="right" w:leader="dot" w:pos="9062"/>
        </w:tabs>
        <w:spacing w:before="120" w:after="120"/>
        <w:rPr>
          <w:rFonts w:ascii="Arial" w:hAnsi="Arial" w:cs="Arial"/>
          <w:noProof/>
        </w:rPr>
      </w:pPr>
      <w:r w:rsidRPr="00857592">
        <w:rPr>
          <w:rFonts w:ascii="Arial" w:hAnsi="Arial" w:cs="Arial"/>
          <w:i/>
          <w:iCs/>
          <w:noProof/>
          <w:szCs w:val="26"/>
          <w:u w:val="single"/>
        </w:rPr>
        <w:fldChar w:fldCharType="end"/>
      </w:r>
    </w:p>
    <w:p w14:paraId="7A513007" w14:textId="77777777" w:rsidR="0084131C" w:rsidRPr="00857592" w:rsidRDefault="0084131C">
      <w:pPr>
        <w:rPr>
          <w:rFonts w:ascii="Arial" w:hAnsi="Arial" w:cs="Arial"/>
        </w:rPr>
      </w:pPr>
    </w:p>
    <w:p w14:paraId="17AC8524" w14:textId="77777777" w:rsidR="0084131C" w:rsidRPr="00857592" w:rsidRDefault="0084131C">
      <w:pPr>
        <w:pStyle w:val="Rubrik1"/>
        <w:keepNext/>
        <w:rPr>
          <w:rFonts w:ascii="Arial" w:hAnsi="Arial" w:cs="Arial"/>
          <w:b/>
          <w:bCs/>
        </w:rPr>
      </w:pPr>
      <w:r w:rsidRPr="00857592">
        <w:rPr>
          <w:rFonts w:ascii="Arial" w:hAnsi="Arial" w:cs="Arial"/>
          <w:b/>
          <w:bCs/>
        </w:rPr>
        <w:br w:type="page"/>
      </w:r>
    </w:p>
    <w:p w14:paraId="507C6EA6" w14:textId="77777777" w:rsidR="0084131C" w:rsidRPr="00857592" w:rsidRDefault="0084131C">
      <w:pPr>
        <w:jc w:val="both"/>
        <w:rPr>
          <w:rFonts w:ascii="Arial" w:hAnsi="Arial" w:cs="Arial"/>
          <w:b/>
          <w:vanish/>
        </w:rPr>
      </w:pPr>
    </w:p>
    <w:p w14:paraId="50ADB577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4" w:name="_Toc406332627"/>
      <w:r w:rsidRPr="00857592">
        <w:rPr>
          <w:rFonts w:ascii="Arial" w:hAnsi="Arial" w:cs="Arial"/>
          <w:b/>
        </w:rPr>
        <w:t>Inledning och bakgrund</w:t>
      </w:r>
      <w:bookmarkEnd w:id="4"/>
    </w:p>
    <w:p w14:paraId="331763EF" w14:textId="77777777" w:rsidR="0084131C" w:rsidRPr="00857592" w:rsidRDefault="0084131C">
      <w:pPr>
        <w:rPr>
          <w:rFonts w:ascii="Arial" w:hAnsi="Arial" w:cs="Arial"/>
        </w:rPr>
      </w:pPr>
    </w:p>
    <w:p w14:paraId="2361892A" w14:textId="77777777" w:rsidR="0084131C" w:rsidRPr="00857592" w:rsidRDefault="00984294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 xml:space="preserve">Beskriv kort </w:t>
      </w:r>
      <w:r w:rsidR="0084131C" w:rsidRPr="00857592">
        <w:rPr>
          <w:rFonts w:ascii="Arial" w:hAnsi="Arial" w:cs="Arial"/>
          <w:i/>
          <w:color w:val="808080"/>
          <w:szCs w:val="20"/>
        </w:rPr>
        <w:t>vad som föranlett beslutet om riskanalys.</w:t>
      </w:r>
      <w:r w:rsidR="003F5724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84131C" w:rsidRPr="00857592">
        <w:rPr>
          <w:rFonts w:ascii="Arial" w:hAnsi="Arial" w:cs="Arial"/>
          <w:i/>
          <w:color w:val="808080"/>
          <w:szCs w:val="20"/>
        </w:rPr>
        <w:t>Informationen brukar finnas i uppdragsgivarens uppdragsbeskrivning.</w:t>
      </w:r>
    </w:p>
    <w:p w14:paraId="6FD7D2B7" w14:textId="77777777" w:rsidR="0084131C" w:rsidRPr="00857592" w:rsidRDefault="0084131C">
      <w:pPr>
        <w:rPr>
          <w:rFonts w:ascii="Arial" w:hAnsi="Arial" w:cs="Arial"/>
        </w:rPr>
      </w:pPr>
    </w:p>
    <w:p w14:paraId="45BBBB1B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5" w:name="_Toc406332628"/>
      <w:r w:rsidRPr="00857592">
        <w:rPr>
          <w:rFonts w:ascii="Arial" w:hAnsi="Arial" w:cs="Arial"/>
          <w:b/>
        </w:rPr>
        <w:t>Uppdragsgivare</w:t>
      </w:r>
      <w:bookmarkEnd w:id="5"/>
    </w:p>
    <w:p w14:paraId="4E05C1C4" w14:textId="77777777" w:rsidR="0084131C" w:rsidRPr="00857592" w:rsidRDefault="0084131C">
      <w:pPr>
        <w:rPr>
          <w:rFonts w:ascii="Arial" w:hAnsi="Arial" w:cs="Arial"/>
        </w:rPr>
      </w:pPr>
    </w:p>
    <w:p w14:paraId="4DE75691" w14:textId="77777777" w:rsidR="007A52C6" w:rsidRPr="00857592" w:rsidRDefault="007A52C6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Ange</w:t>
      </w:r>
      <w:r w:rsidR="009F24CC" w:rsidRPr="00857592">
        <w:rPr>
          <w:rFonts w:ascii="Arial" w:hAnsi="Arial" w:cs="Arial"/>
          <w:i/>
          <w:color w:val="808080"/>
          <w:szCs w:val="20"/>
        </w:rPr>
        <w:t xml:space="preserve"> vem som är uppdragsgivare</w:t>
      </w:r>
      <w:r w:rsidRPr="00857592">
        <w:rPr>
          <w:rFonts w:ascii="Arial" w:hAnsi="Arial" w:cs="Arial"/>
          <w:i/>
          <w:color w:val="808080"/>
          <w:szCs w:val="20"/>
        </w:rPr>
        <w:t>,</w:t>
      </w:r>
      <w:r w:rsidR="009F24CC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84131C" w:rsidRPr="00857592">
        <w:rPr>
          <w:rFonts w:ascii="Arial" w:hAnsi="Arial" w:cs="Arial"/>
          <w:i/>
          <w:color w:val="808080"/>
          <w:szCs w:val="20"/>
        </w:rPr>
        <w:t>d</w:t>
      </w:r>
      <w:r w:rsidRPr="00857592">
        <w:rPr>
          <w:rFonts w:ascii="Arial" w:hAnsi="Arial" w:cs="Arial"/>
          <w:i/>
          <w:color w:val="808080"/>
          <w:szCs w:val="20"/>
        </w:rPr>
        <w:t xml:space="preserve">et </w:t>
      </w:r>
      <w:r w:rsidR="0084131C" w:rsidRPr="00857592">
        <w:rPr>
          <w:rFonts w:ascii="Arial" w:hAnsi="Arial" w:cs="Arial"/>
          <w:i/>
          <w:color w:val="808080"/>
          <w:szCs w:val="20"/>
        </w:rPr>
        <w:t>v</w:t>
      </w:r>
      <w:r w:rsidRPr="00857592">
        <w:rPr>
          <w:rFonts w:ascii="Arial" w:hAnsi="Arial" w:cs="Arial"/>
          <w:i/>
          <w:color w:val="808080"/>
          <w:szCs w:val="20"/>
        </w:rPr>
        <w:t xml:space="preserve">ill </w:t>
      </w:r>
      <w:r w:rsidR="0084131C" w:rsidRPr="00857592">
        <w:rPr>
          <w:rFonts w:ascii="Arial" w:hAnsi="Arial" w:cs="Arial"/>
          <w:i/>
          <w:color w:val="808080"/>
          <w:szCs w:val="20"/>
        </w:rPr>
        <w:t>s</w:t>
      </w:r>
      <w:r w:rsidRPr="00857592">
        <w:rPr>
          <w:rFonts w:ascii="Arial" w:hAnsi="Arial" w:cs="Arial"/>
          <w:i/>
          <w:color w:val="808080"/>
          <w:szCs w:val="20"/>
        </w:rPr>
        <w:t>äga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den</w:t>
      </w:r>
      <w:r w:rsidRPr="00857592">
        <w:rPr>
          <w:rFonts w:ascii="Arial" w:hAnsi="Arial" w:cs="Arial"/>
          <w:i/>
          <w:color w:val="808080"/>
          <w:szCs w:val="20"/>
        </w:rPr>
        <w:t xml:space="preserve"> eller de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personer som ansvar</w:t>
      </w:r>
      <w:r w:rsidRPr="00857592">
        <w:rPr>
          <w:rFonts w:ascii="Arial" w:hAnsi="Arial" w:cs="Arial"/>
          <w:i/>
          <w:color w:val="808080"/>
          <w:szCs w:val="20"/>
        </w:rPr>
        <w:t>ar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för att resultatet tas tillvara och</w:t>
      </w:r>
      <w:r w:rsidRPr="00857592">
        <w:rPr>
          <w:rFonts w:ascii="Arial" w:hAnsi="Arial" w:cs="Arial"/>
          <w:i/>
          <w:color w:val="808080"/>
          <w:szCs w:val="20"/>
        </w:rPr>
        <w:t xml:space="preserve"> för att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9F24CC" w:rsidRPr="00857592">
        <w:rPr>
          <w:rFonts w:ascii="Arial" w:hAnsi="Arial" w:cs="Arial"/>
          <w:i/>
          <w:color w:val="808080"/>
          <w:szCs w:val="20"/>
        </w:rPr>
        <w:t>föreslagna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åtgärder </w:t>
      </w:r>
      <w:r w:rsidR="003F5724" w:rsidRPr="00857592">
        <w:rPr>
          <w:rFonts w:ascii="Arial" w:hAnsi="Arial" w:cs="Arial"/>
          <w:i/>
          <w:color w:val="808080"/>
          <w:szCs w:val="20"/>
        </w:rPr>
        <w:t>beslutas och genomförs</w:t>
      </w:r>
      <w:r w:rsidR="0084131C" w:rsidRPr="00857592">
        <w:rPr>
          <w:rFonts w:ascii="Arial" w:hAnsi="Arial" w:cs="Arial"/>
          <w:i/>
          <w:color w:val="808080"/>
          <w:szCs w:val="20"/>
        </w:rPr>
        <w:t>.</w:t>
      </w:r>
    </w:p>
    <w:p w14:paraId="3EF0D4C3" w14:textId="77777777" w:rsidR="0084131C" w:rsidRPr="00857592" w:rsidRDefault="0084131C">
      <w:pPr>
        <w:jc w:val="both"/>
        <w:rPr>
          <w:rFonts w:ascii="Arial" w:hAnsi="Arial" w:cs="Arial"/>
        </w:rPr>
      </w:pPr>
    </w:p>
    <w:p w14:paraId="381F1FBF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6" w:name="_Toc406332629"/>
      <w:r w:rsidRPr="00857592">
        <w:rPr>
          <w:rFonts w:ascii="Arial" w:hAnsi="Arial" w:cs="Arial"/>
          <w:b/>
        </w:rPr>
        <w:t>Uppdrag</w:t>
      </w:r>
      <w:bookmarkEnd w:id="6"/>
    </w:p>
    <w:p w14:paraId="1D11B33D" w14:textId="77777777" w:rsidR="0084131C" w:rsidRPr="00857592" w:rsidRDefault="0084131C">
      <w:pPr>
        <w:rPr>
          <w:rFonts w:ascii="Arial" w:hAnsi="Arial" w:cs="Arial"/>
        </w:rPr>
      </w:pPr>
    </w:p>
    <w:p w14:paraId="4B15DE43" w14:textId="77777777" w:rsidR="007A52C6" w:rsidRPr="00857592" w:rsidRDefault="007A52C6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R</w:t>
      </w:r>
      <w:r w:rsidR="0084131C" w:rsidRPr="00857592">
        <w:rPr>
          <w:rFonts w:ascii="Arial" w:hAnsi="Arial" w:cs="Arial"/>
          <w:i/>
          <w:color w:val="808080"/>
          <w:szCs w:val="20"/>
        </w:rPr>
        <w:t>edovisa syftet med analysen som det formulerats av uppdragsgivaren</w:t>
      </w:r>
      <w:r w:rsidRPr="00857592">
        <w:rPr>
          <w:rFonts w:ascii="Arial" w:hAnsi="Arial" w:cs="Arial"/>
          <w:i/>
          <w:color w:val="808080"/>
          <w:szCs w:val="20"/>
        </w:rPr>
        <w:t xml:space="preserve"> –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Pr="00857592">
        <w:rPr>
          <w:rFonts w:ascii="Arial" w:hAnsi="Arial" w:cs="Arial"/>
          <w:i/>
          <w:color w:val="808080"/>
          <w:szCs w:val="20"/>
        </w:rPr>
        <w:t>det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framgår av uppdragsbeskrivningen. </w:t>
      </w:r>
      <w:r w:rsidRPr="00857592">
        <w:rPr>
          <w:rFonts w:ascii="Arial" w:hAnsi="Arial" w:cs="Arial"/>
          <w:i/>
          <w:color w:val="808080"/>
          <w:szCs w:val="20"/>
        </w:rPr>
        <w:t>A</w:t>
      </w:r>
      <w:r w:rsidR="0084131C" w:rsidRPr="00857592">
        <w:rPr>
          <w:rFonts w:ascii="Arial" w:hAnsi="Arial" w:cs="Arial"/>
          <w:i/>
          <w:color w:val="808080"/>
          <w:szCs w:val="20"/>
        </w:rPr>
        <w:t>nge ur vilket perspektiv</w:t>
      </w:r>
      <w:r w:rsidRPr="00857592">
        <w:rPr>
          <w:rFonts w:ascii="Arial" w:hAnsi="Arial" w:cs="Arial"/>
          <w:i/>
          <w:color w:val="808080"/>
          <w:szCs w:val="20"/>
        </w:rPr>
        <w:t xml:space="preserve"> ni gör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analysen och vilka </w:t>
      </w:r>
      <w:r w:rsidRPr="00857592">
        <w:rPr>
          <w:rFonts w:ascii="Arial" w:hAnsi="Arial" w:cs="Arial"/>
          <w:i/>
          <w:color w:val="808080"/>
          <w:szCs w:val="20"/>
        </w:rPr>
        <w:t xml:space="preserve">områden eller 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processer som omfattas. </w:t>
      </w:r>
      <w:r w:rsidRPr="00857592">
        <w:rPr>
          <w:rFonts w:ascii="Arial" w:hAnsi="Arial" w:cs="Arial"/>
          <w:i/>
          <w:color w:val="808080"/>
          <w:szCs w:val="20"/>
        </w:rPr>
        <w:t>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edovisa också eventuella avgränsningar av uppdraget och eventuella anvisningar </w:t>
      </w:r>
      <w:r w:rsidRPr="00857592">
        <w:rPr>
          <w:rFonts w:ascii="Arial" w:hAnsi="Arial" w:cs="Arial"/>
          <w:i/>
          <w:color w:val="808080"/>
          <w:szCs w:val="20"/>
        </w:rPr>
        <w:t>från</w:t>
      </w:r>
      <w:r w:rsidR="00BF2559" w:rsidRPr="00857592">
        <w:rPr>
          <w:rFonts w:ascii="Arial" w:hAnsi="Arial" w:cs="Arial"/>
          <w:i/>
          <w:color w:val="808080"/>
          <w:szCs w:val="20"/>
        </w:rPr>
        <w:t xml:space="preserve"> uppdragsgivaren.</w:t>
      </w:r>
    </w:p>
    <w:p w14:paraId="20FC8589" w14:textId="77777777" w:rsidR="0084131C" w:rsidRPr="00857592" w:rsidRDefault="0084131C">
      <w:pPr>
        <w:rPr>
          <w:rFonts w:ascii="Arial" w:hAnsi="Arial" w:cs="Arial"/>
          <w:i/>
          <w:color w:val="808080"/>
          <w:szCs w:val="20"/>
        </w:rPr>
      </w:pPr>
      <w:bookmarkStart w:id="7" w:name="_Beslutsträd_för_riskanalys"/>
      <w:bookmarkStart w:id="8" w:name="_Toc104114184"/>
      <w:bookmarkStart w:id="9" w:name="_Toc102813779"/>
      <w:bookmarkEnd w:id="7"/>
      <w:bookmarkEnd w:id="8"/>
    </w:p>
    <w:p w14:paraId="129BA067" w14:textId="77777777" w:rsidR="0084131C" w:rsidRPr="00857592" w:rsidRDefault="003358A5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0" w:name="_Toc406332630"/>
      <w:bookmarkEnd w:id="9"/>
      <w:r w:rsidRPr="00857592">
        <w:rPr>
          <w:rFonts w:ascii="Arial" w:hAnsi="Arial" w:cs="Arial"/>
          <w:b/>
        </w:rPr>
        <w:t>A</w:t>
      </w:r>
      <w:r w:rsidR="0084131C" w:rsidRPr="00857592">
        <w:rPr>
          <w:rFonts w:ascii="Arial" w:hAnsi="Arial" w:cs="Arial"/>
          <w:b/>
        </w:rPr>
        <w:t>nalysteam</w:t>
      </w:r>
      <w:bookmarkEnd w:id="10"/>
    </w:p>
    <w:p w14:paraId="77655BC4" w14:textId="77777777" w:rsidR="0084131C" w:rsidRPr="00857592" w:rsidRDefault="0084131C">
      <w:pPr>
        <w:rPr>
          <w:rFonts w:ascii="Arial" w:eastAsia="Arial Unicode MS" w:hAnsi="Arial" w:cs="Arial"/>
        </w:rPr>
      </w:pPr>
    </w:p>
    <w:p w14:paraId="067E71EE" w14:textId="77777777" w:rsidR="007A52C6" w:rsidRPr="00857592" w:rsidRDefault="007A52C6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Ange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vilka personer som</w:t>
      </w:r>
      <w:r w:rsidR="00B052C2" w:rsidRPr="00857592">
        <w:rPr>
          <w:rFonts w:ascii="Arial" w:hAnsi="Arial" w:cs="Arial"/>
          <w:i/>
          <w:color w:val="808080"/>
          <w:szCs w:val="20"/>
        </w:rPr>
        <w:t xml:space="preserve"> har </w:t>
      </w:r>
      <w:r w:rsidR="0084131C" w:rsidRPr="00857592">
        <w:rPr>
          <w:rFonts w:ascii="Arial" w:hAnsi="Arial" w:cs="Arial"/>
          <w:i/>
          <w:color w:val="808080"/>
          <w:szCs w:val="20"/>
        </w:rPr>
        <w:t>deltagit i analys</w:t>
      </w:r>
      <w:r w:rsidRPr="00857592">
        <w:rPr>
          <w:rFonts w:ascii="Arial" w:hAnsi="Arial" w:cs="Arial"/>
          <w:i/>
          <w:color w:val="808080"/>
          <w:szCs w:val="20"/>
        </w:rPr>
        <w:t>teamet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eller medverkat i analysen</w:t>
      </w:r>
      <w:r w:rsidRPr="00857592">
        <w:rPr>
          <w:rFonts w:ascii="Arial" w:hAnsi="Arial" w:cs="Arial"/>
          <w:i/>
          <w:color w:val="808080"/>
          <w:szCs w:val="20"/>
        </w:rPr>
        <w:t xml:space="preserve"> på annat sätt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. </w:t>
      </w:r>
      <w:r w:rsidRPr="00857592">
        <w:rPr>
          <w:rFonts w:ascii="Arial" w:hAnsi="Arial" w:cs="Arial"/>
          <w:i/>
          <w:color w:val="808080"/>
          <w:szCs w:val="20"/>
        </w:rPr>
        <w:t>Markera också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vem</w:t>
      </w:r>
      <w:r w:rsidRPr="00857592">
        <w:rPr>
          <w:rFonts w:ascii="Arial" w:hAnsi="Arial" w:cs="Arial"/>
          <w:i/>
          <w:color w:val="808080"/>
          <w:szCs w:val="20"/>
        </w:rPr>
        <w:t xml:space="preserve"> eller 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vilka som </w:t>
      </w:r>
      <w:r w:rsidRPr="00857592">
        <w:rPr>
          <w:rFonts w:ascii="Arial" w:hAnsi="Arial" w:cs="Arial"/>
          <w:i/>
          <w:color w:val="808080"/>
          <w:szCs w:val="20"/>
        </w:rPr>
        <w:t>har varit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teamledare </w:t>
      </w:r>
      <w:r w:rsidRPr="00857592">
        <w:rPr>
          <w:rFonts w:ascii="Arial" w:hAnsi="Arial" w:cs="Arial"/>
          <w:i/>
          <w:color w:val="808080"/>
          <w:szCs w:val="20"/>
        </w:rPr>
        <w:t>och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analysledare.</w:t>
      </w:r>
    </w:p>
    <w:p w14:paraId="3BE57786" w14:textId="77777777" w:rsidR="0084131C" w:rsidRPr="00857592" w:rsidRDefault="0084131C">
      <w:pPr>
        <w:rPr>
          <w:rFonts w:ascii="Arial" w:hAnsi="Arial" w:cs="Arial"/>
        </w:rPr>
      </w:pPr>
    </w:p>
    <w:p w14:paraId="6D273521" w14:textId="77777777" w:rsidR="0084131C" w:rsidRPr="00857592" w:rsidRDefault="0084131C">
      <w:pPr>
        <w:spacing w:line="360" w:lineRule="auto"/>
        <w:jc w:val="both"/>
        <w:rPr>
          <w:rFonts w:ascii="Arial" w:hAnsi="Arial" w:cs="Arial"/>
        </w:rPr>
      </w:pPr>
      <w:r w:rsidRPr="00857592">
        <w:rPr>
          <w:rFonts w:ascii="Arial" w:hAnsi="Arial" w:cs="Arial"/>
        </w:rPr>
        <w:t xml:space="preserve">Följande personer deltog i </w:t>
      </w:r>
      <w:r w:rsidR="00FB0CAF" w:rsidRPr="00857592">
        <w:rPr>
          <w:rFonts w:ascii="Arial" w:hAnsi="Arial" w:cs="Arial"/>
        </w:rPr>
        <w:t>analysteamet</w:t>
      </w:r>
      <w:r w:rsidR="003358A5" w:rsidRPr="00857592">
        <w:rPr>
          <w:rFonts w:ascii="Arial" w:hAnsi="Arial" w:cs="Arial"/>
        </w:rPr>
        <w:t>:</w:t>
      </w:r>
    </w:p>
    <w:tbl>
      <w:tblPr>
        <w:tblStyle w:val="Eleganttabell"/>
        <w:tblW w:w="0" w:type="auto"/>
        <w:tblLook w:val="0020" w:firstRow="1" w:lastRow="0" w:firstColumn="0" w:lastColumn="0" w:noHBand="0" w:noVBand="0"/>
      </w:tblPr>
      <w:tblGrid>
        <w:gridCol w:w="3001"/>
        <w:gridCol w:w="3014"/>
        <w:gridCol w:w="3003"/>
      </w:tblGrid>
      <w:tr w:rsidR="0084131C" w:rsidRPr="00857592" w14:paraId="5BCA875D" w14:textId="77777777" w:rsidTr="00B9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70" w:type="dxa"/>
          </w:tcPr>
          <w:p w14:paraId="142E30F2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  <w:r w:rsidRPr="00857592">
              <w:rPr>
                <w:rFonts w:ascii="Arial" w:hAnsi="Arial" w:cs="Arial"/>
                <w:i w:val="0"/>
                <w:iCs w:val="0"/>
              </w:rPr>
              <w:t>Namn</w:t>
            </w:r>
          </w:p>
        </w:tc>
        <w:tc>
          <w:tcPr>
            <w:tcW w:w="3071" w:type="dxa"/>
          </w:tcPr>
          <w:p w14:paraId="4B18746D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  <w:r w:rsidRPr="00857592">
              <w:rPr>
                <w:rFonts w:ascii="Arial" w:hAnsi="Arial" w:cs="Arial"/>
                <w:i w:val="0"/>
                <w:iCs w:val="0"/>
              </w:rPr>
              <w:t>Roll</w:t>
            </w:r>
            <w:r w:rsidR="004F418D" w:rsidRPr="00857592">
              <w:rPr>
                <w:rFonts w:ascii="Arial" w:hAnsi="Arial" w:cs="Arial"/>
                <w:i w:val="0"/>
                <w:iCs w:val="0"/>
              </w:rPr>
              <w:t xml:space="preserve"> och </w:t>
            </w:r>
            <w:r w:rsidRPr="00857592">
              <w:rPr>
                <w:rFonts w:ascii="Arial" w:hAnsi="Arial" w:cs="Arial"/>
                <w:i w:val="0"/>
                <w:iCs w:val="0"/>
              </w:rPr>
              <w:t>funktion</w:t>
            </w:r>
          </w:p>
        </w:tc>
        <w:tc>
          <w:tcPr>
            <w:tcW w:w="3071" w:type="dxa"/>
          </w:tcPr>
          <w:p w14:paraId="04376280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  <w:r w:rsidRPr="00857592">
              <w:rPr>
                <w:rFonts w:ascii="Arial" w:hAnsi="Arial" w:cs="Arial"/>
                <w:i w:val="0"/>
                <w:iCs w:val="0"/>
              </w:rPr>
              <w:t>Enhet</w:t>
            </w:r>
          </w:p>
        </w:tc>
      </w:tr>
      <w:tr w:rsidR="0084131C" w:rsidRPr="00857592" w14:paraId="6444FBE3" w14:textId="77777777" w:rsidTr="00B9589A">
        <w:trPr>
          <w:trHeight w:val="352"/>
        </w:trPr>
        <w:tc>
          <w:tcPr>
            <w:tcW w:w="3070" w:type="dxa"/>
          </w:tcPr>
          <w:p w14:paraId="03B7E3D7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40AC558B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2E5A964E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84131C" w:rsidRPr="00857592" w14:paraId="58101DEB" w14:textId="77777777" w:rsidTr="00B9589A">
        <w:trPr>
          <w:trHeight w:val="399"/>
        </w:trPr>
        <w:tc>
          <w:tcPr>
            <w:tcW w:w="3070" w:type="dxa"/>
          </w:tcPr>
          <w:p w14:paraId="45800D3B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5C885B23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761D2B39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84131C" w:rsidRPr="00857592" w14:paraId="6ECEB9D3" w14:textId="77777777" w:rsidTr="00B9589A">
        <w:trPr>
          <w:trHeight w:val="435"/>
        </w:trPr>
        <w:tc>
          <w:tcPr>
            <w:tcW w:w="3070" w:type="dxa"/>
          </w:tcPr>
          <w:p w14:paraId="7D58B614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4F4E2B2E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04DB5EC1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84131C" w:rsidRPr="00857592" w14:paraId="4CA5B4EF" w14:textId="77777777" w:rsidTr="00B9589A">
        <w:trPr>
          <w:trHeight w:val="412"/>
        </w:trPr>
        <w:tc>
          <w:tcPr>
            <w:tcW w:w="3070" w:type="dxa"/>
          </w:tcPr>
          <w:p w14:paraId="0BBBB7D6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3B883AAD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743FBF95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84131C" w:rsidRPr="00857592" w14:paraId="1CB3927D" w14:textId="77777777" w:rsidTr="00B9589A">
        <w:trPr>
          <w:trHeight w:val="419"/>
        </w:trPr>
        <w:tc>
          <w:tcPr>
            <w:tcW w:w="3070" w:type="dxa"/>
          </w:tcPr>
          <w:p w14:paraId="0C1B0DC5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04EBE2FC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686F9BA9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84131C" w:rsidRPr="00857592" w14:paraId="3BF2BC46" w14:textId="77777777" w:rsidTr="00B9589A">
        <w:trPr>
          <w:trHeight w:val="425"/>
        </w:trPr>
        <w:tc>
          <w:tcPr>
            <w:tcW w:w="3070" w:type="dxa"/>
          </w:tcPr>
          <w:p w14:paraId="3007950F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2DEE3D83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71" w:type="dxa"/>
          </w:tcPr>
          <w:p w14:paraId="27BA94FF" w14:textId="77777777" w:rsidR="0084131C" w:rsidRPr="00857592" w:rsidRDefault="0084131C">
            <w:pPr>
              <w:pStyle w:val="Rubrik9"/>
              <w:outlineLvl w:val="8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6A2DA7C3" w14:textId="77777777" w:rsidR="0084131C" w:rsidRPr="00857592" w:rsidRDefault="0084131C">
      <w:pPr>
        <w:pStyle w:val="Rubrik1"/>
        <w:keepNext/>
        <w:rPr>
          <w:rFonts w:ascii="Arial" w:hAnsi="Arial" w:cs="Arial"/>
          <w:szCs w:val="28"/>
        </w:rPr>
      </w:pPr>
    </w:p>
    <w:p w14:paraId="7489D7FA" w14:textId="77777777" w:rsidR="0084131C" w:rsidRPr="00857592" w:rsidRDefault="0084131C">
      <w:pPr>
        <w:pStyle w:val="Innehll1"/>
        <w:spacing w:before="0"/>
        <w:rPr>
          <w:rFonts w:ascii="Arial" w:eastAsia="Times New Roman" w:hAnsi="Arial" w:cs="Arial"/>
          <w:szCs w:val="24"/>
        </w:rPr>
      </w:pPr>
    </w:p>
    <w:p w14:paraId="672F807D" w14:textId="77777777" w:rsidR="0084131C" w:rsidRPr="00857592" w:rsidRDefault="00B85E80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1" w:name="_Toc406332631"/>
      <w:ins w:id="12" w:author="EO  Grafiska" w:date="2015-04-09T15:20:00Z">
        <w:r w:rsidRPr="00857592">
          <w:rPr>
            <w:rFonts w:ascii="Arial" w:hAnsi="Arial" w:cs="Arial"/>
            <w:b/>
          </w:rPr>
          <w:br w:type="page"/>
        </w:r>
      </w:ins>
      <w:r w:rsidR="0084131C" w:rsidRPr="00857592">
        <w:rPr>
          <w:rFonts w:ascii="Arial" w:hAnsi="Arial" w:cs="Arial"/>
          <w:b/>
        </w:rPr>
        <w:lastRenderedPageBreak/>
        <w:t>Metod</w:t>
      </w:r>
      <w:bookmarkEnd w:id="11"/>
    </w:p>
    <w:p w14:paraId="24612031" w14:textId="77777777" w:rsidR="0084131C" w:rsidRPr="00857592" w:rsidRDefault="0084131C">
      <w:pPr>
        <w:rPr>
          <w:rFonts w:ascii="Arial" w:eastAsia="Arial Unicode MS" w:hAnsi="Arial" w:cs="Arial"/>
        </w:rPr>
      </w:pPr>
    </w:p>
    <w:p w14:paraId="3D1CB70A" w14:textId="77777777" w:rsidR="0084131C" w:rsidRPr="00857592" w:rsidRDefault="004B19B5">
      <w:pPr>
        <w:jc w:val="both"/>
        <w:rPr>
          <w:rFonts w:ascii="Arial" w:hAnsi="Arial" w:cs="Arial"/>
          <w:i/>
          <w:iCs/>
        </w:rPr>
      </w:pPr>
      <w:r w:rsidRPr="00857592">
        <w:rPr>
          <w:rFonts w:ascii="Arial" w:hAnsi="Arial" w:cs="Arial"/>
          <w:i/>
          <w:color w:val="808080"/>
          <w:szCs w:val="20"/>
        </w:rPr>
        <w:t>B</w:t>
      </w:r>
      <w:r w:rsidR="0084131C" w:rsidRPr="00857592">
        <w:rPr>
          <w:rFonts w:ascii="Arial" w:hAnsi="Arial" w:cs="Arial"/>
          <w:i/>
          <w:color w:val="808080"/>
          <w:szCs w:val="20"/>
        </w:rPr>
        <w:t>eskriv</w:t>
      </w:r>
      <w:r w:rsidRPr="00857592">
        <w:rPr>
          <w:rFonts w:ascii="Arial" w:hAnsi="Arial" w:cs="Arial"/>
          <w:i/>
          <w:color w:val="808080"/>
          <w:szCs w:val="20"/>
        </w:rPr>
        <w:t xml:space="preserve"> vilka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metod</w:t>
      </w:r>
      <w:r w:rsidRPr="00857592">
        <w:rPr>
          <w:rFonts w:ascii="Arial" w:hAnsi="Arial" w:cs="Arial"/>
          <w:i/>
          <w:color w:val="808080"/>
          <w:szCs w:val="20"/>
        </w:rPr>
        <w:t>er ni har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använt</w:t>
      </w:r>
      <w:r w:rsidRPr="00857592">
        <w:rPr>
          <w:rFonts w:ascii="Arial" w:hAnsi="Arial" w:cs="Arial"/>
          <w:i/>
          <w:color w:val="808080"/>
          <w:szCs w:val="20"/>
        </w:rPr>
        <w:t>.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</w:t>
      </w:r>
    </w:p>
    <w:p w14:paraId="11A6E02A" w14:textId="77777777" w:rsidR="00BC4BED" w:rsidRPr="00857592" w:rsidRDefault="0084131C">
      <w:pPr>
        <w:spacing w:line="360" w:lineRule="auto"/>
        <w:jc w:val="both"/>
        <w:rPr>
          <w:rFonts w:ascii="Arial" w:hAnsi="Arial" w:cs="Arial"/>
        </w:rPr>
      </w:pPr>
      <w:r w:rsidRPr="00857592">
        <w:rPr>
          <w:rFonts w:ascii="Arial" w:hAnsi="Arial" w:cs="Arial"/>
        </w:rPr>
        <w:t>Följande metod</w:t>
      </w:r>
      <w:r w:rsidR="004B19B5" w:rsidRPr="00857592">
        <w:rPr>
          <w:rFonts w:ascii="Arial" w:hAnsi="Arial" w:cs="Arial"/>
        </w:rPr>
        <w:t>er</w:t>
      </w:r>
      <w:r w:rsidRPr="00857592">
        <w:rPr>
          <w:rFonts w:ascii="Arial" w:hAnsi="Arial" w:cs="Arial"/>
        </w:rPr>
        <w:t xml:space="preserve"> har använts</w:t>
      </w:r>
      <w:r w:rsidR="004B19B5" w:rsidRPr="00857592">
        <w:rPr>
          <w:rFonts w:ascii="Arial" w:hAnsi="Arial" w:cs="Arial"/>
        </w:rPr>
        <w:t>:</w:t>
      </w:r>
    </w:p>
    <w:p w14:paraId="49F26374" w14:textId="77777777" w:rsidR="0084131C" w:rsidRPr="00857592" w:rsidRDefault="0084131C">
      <w:pPr>
        <w:spacing w:line="360" w:lineRule="auto"/>
        <w:jc w:val="both"/>
        <w:rPr>
          <w:rFonts w:ascii="Arial" w:hAnsi="Arial" w:cs="Arial"/>
        </w:rPr>
      </w:pPr>
    </w:p>
    <w:p w14:paraId="72DE3BD2" w14:textId="77777777" w:rsidR="001118DD" w:rsidRPr="00857592" w:rsidRDefault="00826A98" w:rsidP="001118DD">
      <w:pPr>
        <w:numPr>
          <w:ilvl w:val="0"/>
          <w:numId w:val="5"/>
        </w:numPr>
        <w:rPr>
          <w:rFonts w:ascii="Arial" w:hAnsi="Arial" w:cs="Arial"/>
        </w:rPr>
      </w:pPr>
      <w:r w:rsidRPr="00857592">
        <w:rPr>
          <w:rFonts w:ascii="Arial" w:hAnsi="Arial" w:cs="Arial"/>
        </w:rPr>
        <w:t xml:space="preserve">Uppdraget har legat till grund för valet av </w:t>
      </w:r>
      <w:r w:rsidR="0084131C" w:rsidRPr="00857592">
        <w:rPr>
          <w:rFonts w:ascii="Arial" w:hAnsi="Arial" w:cs="Arial"/>
        </w:rPr>
        <w:t>processer</w:t>
      </w:r>
      <w:r w:rsidR="004B19B5" w:rsidRPr="00857592">
        <w:rPr>
          <w:rFonts w:ascii="Arial" w:hAnsi="Arial" w:cs="Arial"/>
        </w:rPr>
        <w:t xml:space="preserve"> </w:t>
      </w:r>
      <w:r w:rsidRPr="00857592">
        <w:rPr>
          <w:rFonts w:ascii="Arial" w:hAnsi="Arial" w:cs="Arial"/>
        </w:rPr>
        <w:t xml:space="preserve">och </w:t>
      </w:r>
      <w:r w:rsidR="00BF2559" w:rsidRPr="00857592">
        <w:rPr>
          <w:rFonts w:ascii="Arial" w:hAnsi="Arial" w:cs="Arial"/>
        </w:rPr>
        <w:t xml:space="preserve">områden </w:t>
      </w:r>
      <w:r w:rsidRPr="00857592">
        <w:rPr>
          <w:rFonts w:ascii="Arial" w:hAnsi="Arial" w:cs="Arial"/>
        </w:rPr>
        <w:t>som har kartlagts och analyserats.</w:t>
      </w:r>
      <w:r w:rsidR="001118DD" w:rsidRPr="00857592">
        <w:rPr>
          <w:rFonts w:ascii="Arial" w:hAnsi="Arial" w:cs="Arial"/>
        </w:rPr>
        <w:br/>
      </w:r>
    </w:p>
    <w:p w14:paraId="52A9C998" w14:textId="77777777" w:rsidR="0084131C" w:rsidRPr="00857592" w:rsidRDefault="00826A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7592">
        <w:rPr>
          <w:rFonts w:ascii="Arial" w:hAnsi="Arial" w:cs="Arial"/>
        </w:rPr>
        <w:t>Information om det område som analyserats har hämtats</w:t>
      </w:r>
      <w:r w:rsidR="0084131C" w:rsidRPr="00857592">
        <w:rPr>
          <w:rFonts w:ascii="Arial" w:hAnsi="Arial" w:cs="Arial"/>
        </w:rPr>
        <w:t xml:space="preserve"> från </w:t>
      </w:r>
    </w:p>
    <w:p w14:paraId="56A7B20C" w14:textId="77777777" w:rsidR="0084131C" w:rsidRPr="00857592" w:rsidRDefault="0084131C" w:rsidP="00F43DAB">
      <w:pPr>
        <w:numPr>
          <w:ilvl w:val="0"/>
          <w:numId w:val="4"/>
        </w:numPr>
        <w:rPr>
          <w:rFonts w:ascii="Arial" w:hAnsi="Arial" w:cs="Arial"/>
        </w:rPr>
      </w:pPr>
      <w:r w:rsidRPr="00857592">
        <w:rPr>
          <w:rFonts w:ascii="Arial" w:hAnsi="Arial" w:cs="Arial"/>
          <w:i/>
          <w:color w:val="808080"/>
          <w:szCs w:val="20"/>
        </w:rPr>
        <w:t>Ange de faktaunderlag som ligger till grund för analysen, både skriftliga och muntliga.</w:t>
      </w:r>
      <w:r w:rsidRPr="00857592">
        <w:rPr>
          <w:rFonts w:ascii="Arial" w:hAnsi="Arial" w:cs="Arial"/>
        </w:rPr>
        <w:br/>
      </w:r>
    </w:p>
    <w:p w14:paraId="7A664A6D" w14:textId="77777777" w:rsidR="0084131C" w:rsidRPr="00857592" w:rsidRDefault="00826A98">
      <w:pPr>
        <w:numPr>
          <w:ilvl w:val="0"/>
          <w:numId w:val="5"/>
        </w:numPr>
        <w:rPr>
          <w:rFonts w:ascii="Arial" w:hAnsi="Arial" w:cs="Arial"/>
        </w:rPr>
      </w:pPr>
      <w:r w:rsidRPr="00857592">
        <w:rPr>
          <w:rFonts w:ascii="Arial" w:hAnsi="Arial" w:cs="Arial"/>
        </w:rPr>
        <w:t>R</w:t>
      </w:r>
      <w:r w:rsidR="0084131C" w:rsidRPr="00857592">
        <w:rPr>
          <w:rFonts w:ascii="Arial" w:hAnsi="Arial" w:cs="Arial"/>
        </w:rPr>
        <w:t>isk</w:t>
      </w:r>
      <w:r w:rsidR="00D4042D" w:rsidRPr="00857592">
        <w:rPr>
          <w:rFonts w:ascii="Arial" w:hAnsi="Arial" w:cs="Arial"/>
        </w:rPr>
        <w:t xml:space="preserve">er och </w:t>
      </w:r>
      <w:r w:rsidR="004B19B5" w:rsidRPr="00857592">
        <w:rPr>
          <w:rFonts w:ascii="Arial" w:hAnsi="Arial" w:cs="Arial"/>
        </w:rPr>
        <w:t>riskernas</w:t>
      </w:r>
      <w:r w:rsidR="00D4042D" w:rsidRPr="00857592">
        <w:rPr>
          <w:rFonts w:ascii="Arial" w:hAnsi="Arial" w:cs="Arial"/>
        </w:rPr>
        <w:t xml:space="preserve"> bakomliggande orsaker</w:t>
      </w:r>
      <w:r w:rsidRPr="00857592">
        <w:rPr>
          <w:rFonts w:ascii="Arial" w:hAnsi="Arial" w:cs="Arial"/>
        </w:rPr>
        <w:t xml:space="preserve"> har identifierats</w:t>
      </w:r>
      <w:r w:rsidR="0084131C" w:rsidRPr="00857592">
        <w:rPr>
          <w:rFonts w:ascii="Arial" w:hAnsi="Arial" w:cs="Arial"/>
        </w:rPr>
        <w:t>.</w:t>
      </w:r>
      <w:r w:rsidR="0084131C" w:rsidRPr="00857592">
        <w:rPr>
          <w:rFonts w:ascii="Arial" w:hAnsi="Arial" w:cs="Arial"/>
        </w:rPr>
        <w:br/>
      </w:r>
    </w:p>
    <w:p w14:paraId="41423028" w14:textId="77777777" w:rsidR="0084131C" w:rsidRPr="00857592" w:rsidRDefault="00826A98">
      <w:pPr>
        <w:numPr>
          <w:ilvl w:val="0"/>
          <w:numId w:val="5"/>
        </w:numPr>
        <w:rPr>
          <w:rFonts w:ascii="Arial" w:hAnsi="Arial" w:cs="Arial"/>
        </w:rPr>
      </w:pPr>
      <w:r w:rsidRPr="00857592">
        <w:rPr>
          <w:rFonts w:ascii="Arial" w:hAnsi="Arial" w:cs="Arial"/>
        </w:rPr>
        <w:t xml:space="preserve">Riskbedömning har gjorts </w:t>
      </w:r>
      <w:r w:rsidR="0084131C" w:rsidRPr="00857592">
        <w:rPr>
          <w:rFonts w:ascii="Arial" w:hAnsi="Arial" w:cs="Arial"/>
        </w:rPr>
        <w:t>med metoden ”</w:t>
      </w:r>
      <w:r w:rsidR="004B19B5" w:rsidRPr="00857592">
        <w:rPr>
          <w:rFonts w:ascii="Arial" w:hAnsi="Arial" w:cs="Arial"/>
        </w:rPr>
        <w:t>a</w:t>
      </w:r>
      <w:r w:rsidR="0084131C" w:rsidRPr="00857592">
        <w:rPr>
          <w:rFonts w:ascii="Arial" w:hAnsi="Arial" w:cs="Arial"/>
        </w:rPr>
        <w:t xml:space="preserve">llvarlighetsgrad och </w:t>
      </w:r>
      <w:r w:rsidR="004B19B5" w:rsidRPr="00857592">
        <w:rPr>
          <w:rFonts w:ascii="Arial" w:hAnsi="Arial" w:cs="Arial"/>
        </w:rPr>
        <w:t>s</w:t>
      </w:r>
      <w:r w:rsidR="0084131C" w:rsidRPr="00857592">
        <w:rPr>
          <w:rFonts w:ascii="Arial" w:hAnsi="Arial" w:cs="Arial"/>
        </w:rPr>
        <w:t>annolikhet”</w:t>
      </w:r>
      <w:r w:rsidR="004B19B5" w:rsidRPr="00857592">
        <w:rPr>
          <w:rFonts w:ascii="Arial" w:hAnsi="Arial" w:cs="Arial"/>
        </w:rPr>
        <w:t>.</w:t>
      </w:r>
      <w:r w:rsidR="0084131C" w:rsidRPr="00857592">
        <w:rPr>
          <w:rFonts w:ascii="Arial" w:hAnsi="Arial" w:cs="Arial"/>
        </w:rPr>
        <w:t xml:space="preserve"> </w:t>
      </w:r>
      <w:r w:rsidR="004B19B5" w:rsidRPr="00857592">
        <w:rPr>
          <w:rFonts w:ascii="Arial" w:hAnsi="Arial" w:cs="Arial"/>
        </w:rPr>
        <w:t>Se vilka</w:t>
      </w:r>
      <w:r w:rsidR="0084131C" w:rsidRPr="00857592">
        <w:rPr>
          <w:rFonts w:ascii="Arial" w:hAnsi="Arial" w:cs="Arial"/>
        </w:rPr>
        <w:t xml:space="preserve"> kriterier</w:t>
      </w:r>
      <w:r w:rsidR="004B19B5" w:rsidRPr="00857592">
        <w:rPr>
          <w:rFonts w:ascii="Arial" w:hAnsi="Arial" w:cs="Arial"/>
        </w:rPr>
        <w:t xml:space="preserve"> och </w:t>
      </w:r>
      <w:r w:rsidR="0084131C" w:rsidRPr="00857592">
        <w:rPr>
          <w:rFonts w:ascii="Arial" w:hAnsi="Arial" w:cs="Arial"/>
        </w:rPr>
        <w:t>skalnivåer som använts i riskanalysen i bilaga</w:t>
      </w:r>
      <w:r w:rsidR="00AF3185" w:rsidRPr="00857592">
        <w:rPr>
          <w:rFonts w:ascii="Arial" w:hAnsi="Arial" w:cs="Arial"/>
        </w:rPr>
        <w:t xml:space="preserve"> X</w:t>
      </w:r>
      <w:r w:rsidR="0084131C" w:rsidRPr="00857592">
        <w:rPr>
          <w:rFonts w:ascii="Arial" w:hAnsi="Arial" w:cs="Arial"/>
        </w:rPr>
        <w:t xml:space="preserve">. </w:t>
      </w:r>
      <w:r w:rsidR="0084131C" w:rsidRPr="00857592">
        <w:rPr>
          <w:rFonts w:ascii="Arial" w:hAnsi="Arial" w:cs="Arial"/>
        </w:rPr>
        <w:br/>
      </w:r>
    </w:p>
    <w:p w14:paraId="233E526A" w14:textId="77777777" w:rsidR="00A96FDB" w:rsidRPr="00857592" w:rsidRDefault="00FB312F">
      <w:pPr>
        <w:numPr>
          <w:ilvl w:val="0"/>
          <w:numId w:val="5"/>
        </w:numPr>
        <w:rPr>
          <w:rFonts w:ascii="Arial" w:hAnsi="Arial" w:cs="Arial"/>
          <w:vanish/>
          <w:color w:val="000000"/>
        </w:rPr>
      </w:pPr>
      <w:r w:rsidRPr="00857592">
        <w:rPr>
          <w:rFonts w:ascii="Arial" w:hAnsi="Arial" w:cs="Arial"/>
        </w:rPr>
        <w:t xml:space="preserve">Förslag </w:t>
      </w:r>
      <w:r w:rsidR="00826A98" w:rsidRPr="00857592">
        <w:rPr>
          <w:rFonts w:ascii="Arial" w:hAnsi="Arial" w:cs="Arial"/>
        </w:rPr>
        <w:t>på åtgärder för att minska riskernas</w:t>
      </w:r>
      <w:r w:rsidR="005E208B" w:rsidRPr="00857592">
        <w:rPr>
          <w:rFonts w:ascii="Arial" w:hAnsi="Arial" w:cs="Arial"/>
        </w:rPr>
        <w:t xml:space="preserve"> konsekvenser</w:t>
      </w:r>
      <w:r w:rsidR="00826A98" w:rsidRPr="00857592">
        <w:rPr>
          <w:rFonts w:ascii="Arial" w:hAnsi="Arial" w:cs="Arial"/>
        </w:rPr>
        <w:t xml:space="preserve"> har tagits fram för </w:t>
      </w:r>
      <w:r w:rsidR="0084131C" w:rsidRPr="00857592">
        <w:rPr>
          <w:rFonts w:ascii="Arial" w:hAnsi="Arial" w:cs="Arial"/>
        </w:rPr>
        <w:t xml:space="preserve"> risker som bedömts vara mycket allvarlig</w:t>
      </w:r>
      <w:r w:rsidR="004B19B5" w:rsidRPr="00857592">
        <w:rPr>
          <w:rFonts w:ascii="Arial" w:hAnsi="Arial" w:cs="Arial"/>
        </w:rPr>
        <w:t>a</w:t>
      </w:r>
      <w:r w:rsidR="0084131C" w:rsidRPr="00857592">
        <w:rPr>
          <w:rFonts w:ascii="Arial" w:hAnsi="Arial" w:cs="Arial"/>
        </w:rPr>
        <w:t xml:space="preserve"> eller allvarlig</w:t>
      </w:r>
      <w:r w:rsidR="004B19B5" w:rsidRPr="00857592">
        <w:rPr>
          <w:rFonts w:ascii="Arial" w:hAnsi="Arial" w:cs="Arial"/>
        </w:rPr>
        <w:t>a,</w:t>
      </w:r>
      <w:r w:rsidR="0084131C" w:rsidRPr="00857592">
        <w:rPr>
          <w:rFonts w:ascii="Arial" w:hAnsi="Arial" w:cs="Arial"/>
        </w:rPr>
        <w:t xml:space="preserve"> eller </w:t>
      </w:r>
      <w:r w:rsidR="005E208B" w:rsidRPr="00857592">
        <w:rPr>
          <w:rFonts w:ascii="Arial" w:hAnsi="Arial" w:cs="Arial"/>
        </w:rPr>
        <w:t xml:space="preserve">då det </w:t>
      </w:r>
      <w:r w:rsidR="0084131C" w:rsidRPr="00857592">
        <w:rPr>
          <w:rFonts w:ascii="Arial" w:hAnsi="Arial" w:cs="Arial"/>
        </w:rPr>
        <w:t>varit relevant av andra skäl.</w:t>
      </w:r>
    </w:p>
    <w:p w14:paraId="28EC64DB" w14:textId="77777777" w:rsidR="00826A98" w:rsidRPr="00857592" w:rsidRDefault="00826A98" w:rsidP="00434C6A">
      <w:pPr>
        <w:ind w:left="720"/>
        <w:rPr>
          <w:rFonts w:ascii="Arial" w:hAnsi="Arial" w:cs="Arial"/>
          <w:vanish/>
          <w:color w:val="000000"/>
        </w:rPr>
      </w:pPr>
    </w:p>
    <w:p w14:paraId="0FE5EFD1" w14:textId="77777777" w:rsidR="00A96FDB" w:rsidRPr="00857592" w:rsidRDefault="00A96FDB" w:rsidP="00A96FDB">
      <w:pPr>
        <w:rPr>
          <w:rFonts w:ascii="Arial" w:hAnsi="Arial" w:cs="Arial"/>
        </w:rPr>
      </w:pPr>
    </w:p>
    <w:p w14:paraId="032DD8A1" w14:textId="77777777" w:rsidR="0084131C" w:rsidRPr="00857592" w:rsidRDefault="0084131C" w:rsidP="009827F2">
      <w:pPr>
        <w:pStyle w:val="Rubrik1"/>
        <w:keepNext/>
        <w:rPr>
          <w:rFonts w:ascii="Arial" w:hAnsi="Arial" w:cs="Arial"/>
          <w:sz w:val="28"/>
          <w:szCs w:val="28"/>
        </w:rPr>
      </w:pPr>
      <w:r w:rsidRPr="00857592">
        <w:rPr>
          <w:rFonts w:ascii="Arial" w:hAnsi="Arial" w:cs="Arial"/>
        </w:rPr>
        <w:br/>
      </w:r>
    </w:p>
    <w:p w14:paraId="10DC58B4" w14:textId="77777777" w:rsidR="00BF2559" w:rsidRPr="00857592" w:rsidRDefault="00A96FDB" w:rsidP="00A96FDB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3" w:name="_Toc406332632"/>
      <w:r w:rsidRPr="00857592">
        <w:rPr>
          <w:rFonts w:ascii="Arial" w:hAnsi="Arial" w:cs="Arial"/>
          <w:b/>
        </w:rPr>
        <w:t>Avgränsningar, perspektiv och förutsättningar</w:t>
      </w:r>
      <w:bookmarkEnd w:id="13"/>
    </w:p>
    <w:p w14:paraId="7043BE6B" w14:textId="77777777" w:rsidR="00046AAF" w:rsidRPr="00857592" w:rsidRDefault="00046AAF" w:rsidP="00B357C5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Beskriv hur ni har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 avgräns</w:t>
      </w:r>
      <w:r w:rsidRPr="00857592">
        <w:rPr>
          <w:rFonts w:ascii="Arial" w:hAnsi="Arial" w:cs="Arial"/>
          <w:i/>
          <w:color w:val="808080"/>
          <w:szCs w:val="20"/>
        </w:rPr>
        <w:t>at analys</w:t>
      </w:r>
      <w:r w:rsidR="00A96FDB" w:rsidRPr="00857592">
        <w:rPr>
          <w:rFonts w:ascii="Arial" w:hAnsi="Arial" w:cs="Arial"/>
          <w:i/>
          <w:color w:val="808080"/>
          <w:szCs w:val="20"/>
        </w:rPr>
        <w:t>område</w:t>
      </w:r>
      <w:r w:rsidRPr="00857592">
        <w:rPr>
          <w:rFonts w:ascii="Arial" w:hAnsi="Arial" w:cs="Arial"/>
          <w:i/>
          <w:color w:val="808080"/>
          <w:szCs w:val="20"/>
        </w:rPr>
        <w:t>t</w:t>
      </w:r>
      <w:r w:rsidR="00A96FDB" w:rsidRPr="00857592">
        <w:rPr>
          <w:rFonts w:ascii="Arial" w:hAnsi="Arial" w:cs="Arial"/>
          <w:i/>
          <w:color w:val="808080"/>
          <w:szCs w:val="20"/>
        </w:rPr>
        <w:t>, t</w:t>
      </w:r>
      <w:r w:rsidRPr="00857592">
        <w:rPr>
          <w:rFonts w:ascii="Arial" w:hAnsi="Arial" w:cs="Arial"/>
          <w:i/>
          <w:color w:val="808080"/>
          <w:szCs w:val="20"/>
        </w:rPr>
        <w:t>ill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 ex</w:t>
      </w:r>
      <w:r w:rsidRPr="00857592">
        <w:rPr>
          <w:rFonts w:ascii="Arial" w:hAnsi="Arial" w:cs="Arial"/>
          <w:i/>
          <w:color w:val="808080"/>
          <w:szCs w:val="20"/>
        </w:rPr>
        <w:t>empel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 om analysen </w:t>
      </w:r>
      <w:r w:rsidRPr="00857592">
        <w:rPr>
          <w:rFonts w:ascii="Arial" w:hAnsi="Arial" w:cs="Arial"/>
          <w:i/>
          <w:color w:val="808080"/>
          <w:szCs w:val="20"/>
        </w:rPr>
        <w:t>har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 avsett en enskild enhet</w:t>
      </w:r>
      <w:r w:rsidRPr="00857592">
        <w:rPr>
          <w:rFonts w:ascii="Arial" w:hAnsi="Arial" w:cs="Arial"/>
          <w:i/>
          <w:color w:val="808080"/>
          <w:szCs w:val="20"/>
        </w:rPr>
        <w:t>,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 flera enheter eller ett helt län. </w:t>
      </w:r>
      <w:r w:rsidRPr="00857592">
        <w:rPr>
          <w:rFonts w:ascii="Arial" w:hAnsi="Arial" w:cs="Arial"/>
          <w:i/>
          <w:color w:val="808080"/>
          <w:szCs w:val="20"/>
        </w:rPr>
        <w:t>A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nge också vilken tidsperiod </w:t>
      </w:r>
      <w:r w:rsidRPr="00857592">
        <w:rPr>
          <w:rFonts w:ascii="Arial" w:hAnsi="Arial" w:cs="Arial"/>
          <w:i/>
          <w:color w:val="808080"/>
          <w:szCs w:val="20"/>
        </w:rPr>
        <w:t xml:space="preserve">ni har </w:t>
      </w:r>
      <w:r w:rsidR="00A96FDB" w:rsidRPr="00857592">
        <w:rPr>
          <w:rFonts w:ascii="Arial" w:hAnsi="Arial" w:cs="Arial"/>
          <w:i/>
          <w:color w:val="808080"/>
          <w:szCs w:val="20"/>
        </w:rPr>
        <w:t xml:space="preserve">analyserat och som resultatet omfattar. </w:t>
      </w:r>
    </w:p>
    <w:p w14:paraId="71ECF538" w14:textId="77777777" w:rsidR="00046AAF" w:rsidRPr="00857592" w:rsidRDefault="00A96FDB" w:rsidP="00B357C5">
      <w:pPr>
        <w:rPr>
          <w:rFonts w:ascii="Arial" w:hAnsi="Arial" w:cs="Arial"/>
          <w:sz w:val="28"/>
          <w:szCs w:val="28"/>
        </w:rPr>
      </w:pPr>
      <w:r w:rsidRPr="00857592">
        <w:rPr>
          <w:rFonts w:ascii="Arial" w:hAnsi="Arial" w:cs="Arial"/>
          <w:i/>
          <w:color w:val="808080"/>
          <w:szCs w:val="20"/>
        </w:rPr>
        <w:br/>
      </w:r>
      <w:r w:rsidR="00046AAF" w:rsidRPr="00857592">
        <w:rPr>
          <w:rFonts w:ascii="Arial" w:hAnsi="Arial" w:cs="Arial"/>
          <w:i/>
          <w:color w:val="808080"/>
          <w:szCs w:val="20"/>
        </w:rPr>
        <w:t>Ni</w:t>
      </w:r>
      <w:r w:rsidRPr="00857592">
        <w:rPr>
          <w:rFonts w:ascii="Arial" w:hAnsi="Arial" w:cs="Arial"/>
          <w:i/>
          <w:color w:val="808080"/>
          <w:szCs w:val="20"/>
        </w:rPr>
        <w:t xml:space="preserve"> kan även redovisa viktiga förutsättningar, utgångspunkter och fakta som analysen baseras</w:t>
      </w:r>
      <w:r w:rsidR="00B40CEF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DD0E85" w:rsidRPr="00857592">
        <w:rPr>
          <w:rFonts w:ascii="Arial" w:hAnsi="Arial" w:cs="Arial"/>
          <w:i/>
          <w:color w:val="808080"/>
          <w:szCs w:val="20"/>
        </w:rPr>
        <w:t>på</w:t>
      </w:r>
      <w:r w:rsidR="00B357C5" w:rsidRPr="00857592">
        <w:rPr>
          <w:rFonts w:ascii="Arial" w:hAnsi="Arial" w:cs="Arial"/>
          <w:i/>
          <w:color w:val="808080"/>
          <w:szCs w:val="20"/>
        </w:rPr>
        <w:t xml:space="preserve">. </w:t>
      </w:r>
      <w:r w:rsidR="00F30BAB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B357C5" w:rsidRPr="00857592">
        <w:rPr>
          <w:rFonts w:ascii="Arial" w:hAnsi="Arial" w:cs="Arial"/>
          <w:i/>
          <w:color w:val="808080"/>
          <w:szCs w:val="20"/>
        </w:rPr>
        <w:t xml:space="preserve">Vid analys inför en förändring av verksamheten är det bra att redovisa </w:t>
      </w:r>
      <w:r w:rsidR="00046AAF" w:rsidRPr="00857592">
        <w:rPr>
          <w:rFonts w:ascii="Arial" w:hAnsi="Arial" w:cs="Arial"/>
          <w:i/>
          <w:color w:val="808080"/>
          <w:szCs w:val="20"/>
        </w:rPr>
        <w:t xml:space="preserve">era </w:t>
      </w:r>
      <w:r w:rsidR="00B357C5" w:rsidRPr="00857592">
        <w:rPr>
          <w:rFonts w:ascii="Arial" w:hAnsi="Arial" w:cs="Arial"/>
          <w:i/>
          <w:color w:val="808080"/>
          <w:szCs w:val="20"/>
        </w:rPr>
        <w:t xml:space="preserve">eventuella antaganden </w:t>
      </w:r>
      <w:r w:rsidR="005E208B" w:rsidRPr="00857592">
        <w:rPr>
          <w:rFonts w:ascii="Arial" w:hAnsi="Arial" w:cs="Arial"/>
          <w:i/>
          <w:color w:val="808080"/>
          <w:szCs w:val="20"/>
        </w:rPr>
        <w:t>som analysen baseras på</w:t>
      </w:r>
      <w:r w:rsidR="00B357C5" w:rsidRPr="00857592">
        <w:rPr>
          <w:rFonts w:ascii="Arial" w:hAnsi="Arial" w:cs="Arial"/>
          <w:i/>
          <w:color w:val="808080"/>
          <w:szCs w:val="20"/>
        </w:rPr>
        <w:t>.</w:t>
      </w:r>
    </w:p>
    <w:p w14:paraId="2A886A58" w14:textId="77777777" w:rsidR="00BF2559" w:rsidRPr="00857592" w:rsidRDefault="00BF2559" w:rsidP="00BF2559">
      <w:pPr>
        <w:rPr>
          <w:rFonts w:ascii="Arial" w:hAnsi="Arial" w:cs="Arial"/>
        </w:rPr>
      </w:pPr>
    </w:p>
    <w:p w14:paraId="4E647554" w14:textId="77777777" w:rsidR="00BF2559" w:rsidRPr="00857592" w:rsidRDefault="00BF2559" w:rsidP="00BF2559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4" w:name="_Toc406332633"/>
      <w:r w:rsidRPr="00857592">
        <w:rPr>
          <w:rFonts w:ascii="Arial" w:hAnsi="Arial" w:cs="Arial"/>
          <w:b/>
        </w:rPr>
        <w:t>Resultat</w:t>
      </w:r>
      <w:bookmarkEnd w:id="14"/>
    </w:p>
    <w:p w14:paraId="7EF5FCAA" w14:textId="77777777" w:rsidR="0084131C" w:rsidRPr="00857592" w:rsidRDefault="0084131C">
      <w:pPr>
        <w:rPr>
          <w:rFonts w:ascii="Arial" w:hAnsi="Arial" w:cs="Arial"/>
          <w:i/>
          <w:iCs/>
        </w:rPr>
      </w:pPr>
    </w:p>
    <w:p w14:paraId="3DEB0E34" w14:textId="77777777" w:rsidR="0084131C" w:rsidRPr="00857592" w:rsidRDefault="0084131C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 xml:space="preserve">Det här är den inledande resultatredovisningen. Här </w:t>
      </w:r>
      <w:r w:rsidR="00763AB8" w:rsidRPr="00857592">
        <w:rPr>
          <w:rFonts w:ascii="Arial" w:hAnsi="Arial" w:cs="Arial"/>
          <w:i/>
          <w:color w:val="808080"/>
          <w:szCs w:val="20"/>
        </w:rPr>
        <w:t xml:space="preserve">kan </w:t>
      </w:r>
      <w:r w:rsidR="009705F4" w:rsidRPr="00857592">
        <w:rPr>
          <w:rFonts w:ascii="Arial" w:hAnsi="Arial" w:cs="Arial"/>
          <w:i/>
          <w:color w:val="808080"/>
          <w:szCs w:val="20"/>
        </w:rPr>
        <w:t xml:space="preserve">ni </w:t>
      </w:r>
      <w:r w:rsidR="005E208B" w:rsidRPr="00857592">
        <w:rPr>
          <w:rFonts w:ascii="Arial" w:hAnsi="Arial" w:cs="Arial"/>
          <w:i/>
          <w:color w:val="808080"/>
          <w:szCs w:val="20"/>
        </w:rPr>
        <w:t xml:space="preserve">eventuellt </w:t>
      </w:r>
      <w:r w:rsidR="00763AB8" w:rsidRPr="00857592">
        <w:rPr>
          <w:rFonts w:ascii="Arial" w:hAnsi="Arial" w:cs="Arial"/>
          <w:i/>
          <w:color w:val="808080"/>
          <w:szCs w:val="20"/>
        </w:rPr>
        <w:t xml:space="preserve">göra </w:t>
      </w:r>
      <w:r w:rsidRPr="00857592">
        <w:rPr>
          <w:rFonts w:ascii="Arial" w:hAnsi="Arial" w:cs="Arial"/>
          <w:i/>
          <w:color w:val="808080"/>
          <w:szCs w:val="20"/>
        </w:rPr>
        <w:t>en översiktlig redovisning som också är inledning till de mer fördjupande redovisningarna som kommer senare. I resultatdelen presentera</w:t>
      </w:r>
      <w:r w:rsidR="009705F4" w:rsidRPr="00857592">
        <w:rPr>
          <w:rFonts w:ascii="Arial" w:hAnsi="Arial" w:cs="Arial"/>
          <w:i/>
          <w:color w:val="808080"/>
          <w:szCs w:val="20"/>
        </w:rPr>
        <w:t>r ni</w:t>
      </w:r>
      <w:r w:rsidRPr="00857592">
        <w:rPr>
          <w:rFonts w:ascii="Arial" w:hAnsi="Arial" w:cs="Arial"/>
          <w:i/>
          <w:color w:val="808080"/>
          <w:szCs w:val="20"/>
        </w:rPr>
        <w:t xml:space="preserve"> de identifierade riskerna, </w:t>
      </w:r>
      <w:r w:rsidR="009705F4" w:rsidRPr="00857592">
        <w:rPr>
          <w:rFonts w:ascii="Arial" w:hAnsi="Arial" w:cs="Arial"/>
          <w:i/>
          <w:color w:val="808080"/>
          <w:szCs w:val="20"/>
        </w:rPr>
        <w:t xml:space="preserve">de </w:t>
      </w:r>
      <w:r w:rsidRPr="00857592">
        <w:rPr>
          <w:rFonts w:ascii="Arial" w:hAnsi="Arial" w:cs="Arial"/>
          <w:i/>
          <w:color w:val="808080"/>
          <w:szCs w:val="20"/>
        </w:rPr>
        <w:t xml:space="preserve">bakomliggande orsakerna och åtgärdsförslagen. </w:t>
      </w:r>
    </w:p>
    <w:p w14:paraId="7D8CB1E2" w14:textId="77777777" w:rsidR="0084131C" w:rsidRPr="00857592" w:rsidRDefault="0084131C">
      <w:pPr>
        <w:rPr>
          <w:rFonts w:ascii="Arial" w:hAnsi="Arial" w:cs="Arial"/>
        </w:rPr>
      </w:pPr>
    </w:p>
    <w:p w14:paraId="199138DE" w14:textId="77777777" w:rsidR="0084131C" w:rsidRPr="00857592" w:rsidRDefault="00A96FDB" w:rsidP="009827F2">
      <w:pPr>
        <w:pStyle w:val="Rubrik2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15" w:name="_Toc406332634"/>
      <w:r w:rsidRPr="00857592">
        <w:rPr>
          <w:rFonts w:ascii="Arial" w:hAnsi="Arial" w:cs="Arial"/>
          <w:b/>
          <w:bCs/>
          <w:sz w:val="22"/>
          <w:szCs w:val="22"/>
        </w:rPr>
        <w:t>R</w:t>
      </w:r>
      <w:r w:rsidR="0084131C" w:rsidRPr="00857592">
        <w:rPr>
          <w:rFonts w:ascii="Arial" w:hAnsi="Arial" w:cs="Arial"/>
          <w:b/>
          <w:bCs/>
          <w:sz w:val="22"/>
          <w:szCs w:val="22"/>
        </w:rPr>
        <w:t>isker, orsaker och åtgärdsförslag</w:t>
      </w:r>
      <w:bookmarkEnd w:id="15"/>
    </w:p>
    <w:p w14:paraId="733F6999" w14:textId="77777777" w:rsidR="0084131C" w:rsidRPr="00857592" w:rsidRDefault="0084131C">
      <w:pPr>
        <w:rPr>
          <w:rFonts w:ascii="Arial" w:hAnsi="Arial" w:cs="Arial"/>
          <w:i/>
          <w:color w:val="808080"/>
          <w:szCs w:val="20"/>
        </w:rPr>
      </w:pPr>
    </w:p>
    <w:p w14:paraId="62C30153" w14:textId="77777777" w:rsidR="0084131C" w:rsidRPr="00857592" w:rsidRDefault="005E208B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</w:rPr>
        <w:t>Risker har</w:t>
      </w:r>
      <w:r w:rsidR="009705F4" w:rsidRPr="00857592">
        <w:rPr>
          <w:rFonts w:ascii="Arial" w:hAnsi="Arial" w:cs="Arial"/>
        </w:rPr>
        <w:t xml:space="preserve"> identifierat</w:t>
      </w:r>
      <w:r w:rsidRPr="00857592">
        <w:rPr>
          <w:rFonts w:ascii="Arial" w:hAnsi="Arial" w:cs="Arial"/>
        </w:rPr>
        <w:t>s</w:t>
      </w:r>
      <w:r w:rsidR="0084131C" w:rsidRPr="00857592">
        <w:rPr>
          <w:rFonts w:ascii="Arial" w:hAnsi="Arial" w:cs="Arial"/>
        </w:rPr>
        <w:t xml:space="preserve"> för varje</w:t>
      </w:r>
      <w:r w:rsidR="00FD10A0" w:rsidRPr="00857592">
        <w:rPr>
          <w:rFonts w:ascii="Arial" w:hAnsi="Arial" w:cs="Arial"/>
        </w:rPr>
        <w:t xml:space="preserve"> aktivitet</w:t>
      </w:r>
      <w:r w:rsidR="00A96FDB" w:rsidRPr="00857592">
        <w:rPr>
          <w:rFonts w:ascii="Arial" w:hAnsi="Arial" w:cs="Arial"/>
        </w:rPr>
        <w:t xml:space="preserve"> som kartlagt</w:t>
      </w:r>
      <w:r w:rsidR="00FD10A0" w:rsidRPr="00857592">
        <w:rPr>
          <w:rFonts w:ascii="Arial" w:hAnsi="Arial" w:cs="Arial"/>
        </w:rPr>
        <w:t>s</w:t>
      </w:r>
      <w:r w:rsidR="00A96FDB" w:rsidRPr="00857592">
        <w:rPr>
          <w:rFonts w:ascii="Arial" w:hAnsi="Arial" w:cs="Arial"/>
        </w:rPr>
        <w:t xml:space="preserve"> i</w:t>
      </w:r>
      <w:r w:rsidR="0084131C" w:rsidRPr="00857592">
        <w:rPr>
          <w:rFonts w:ascii="Arial" w:hAnsi="Arial" w:cs="Arial"/>
        </w:rPr>
        <w:t xml:space="preserve"> </w:t>
      </w:r>
      <w:r w:rsidR="00FB312F" w:rsidRPr="00857592">
        <w:rPr>
          <w:rFonts w:ascii="Arial" w:hAnsi="Arial" w:cs="Arial"/>
        </w:rPr>
        <w:t>analysområdet</w:t>
      </w:r>
      <w:r w:rsidR="00FD10A0" w:rsidRPr="00857592">
        <w:rPr>
          <w:rFonts w:ascii="Arial" w:hAnsi="Arial" w:cs="Arial"/>
        </w:rPr>
        <w:t>/</w:t>
      </w:r>
      <w:r w:rsidR="0084131C" w:rsidRPr="00857592">
        <w:rPr>
          <w:rFonts w:ascii="Arial" w:hAnsi="Arial" w:cs="Arial"/>
        </w:rPr>
        <w:t xml:space="preserve">processbeskrivningen 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(bilaga X ). </w:t>
      </w:r>
      <w:r w:rsidR="0084131C" w:rsidRPr="00857592">
        <w:rPr>
          <w:rFonts w:ascii="Arial" w:hAnsi="Arial" w:cs="Arial"/>
          <w:color w:val="000000"/>
        </w:rPr>
        <w:t xml:space="preserve">Analysen omfattar även en orsaksanalys. De bakomliggande orsakerna ligger till grund för åtgärdsförslagen. </w:t>
      </w:r>
      <w:r w:rsidR="009705F4" w:rsidRPr="00857592">
        <w:rPr>
          <w:rFonts w:ascii="Arial" w:hAnsi="Arial" w:cs="Arial"/>
          <w:color w:val="000000"/>
        </w:rPr>
        <w:t>Alla</w:t>
      </w:r>
      <w:r w:rsidR="0084131C" w:rsidRPr="00857592">
        <w:rPr>
          <w:rFonts w:ascii="Arial" w:hAnsi="Arial" w:cs="Arial"/>
          <w:color w:val="000000"/>
        </w:rPr>
        <w:t xml:space="preserve"> risker, bakomliggande orsaker och åtgärdsförslag redovisas i tabellform i </w:t>
      </w:r>
      <w:r w:rsidR="0084131C" w:rsidRPr="00857592">
        <w:rPr>
          <w:rFonts w:ascii="Arial" w:hAnsi="Arial" w:cs="Arial"/>
          <w:i/>
          <w:iCs/>
          <w:color w:val="999999"/>
        </w:rPr>
        <w:t>bilaga X</w:t>
      </w:r>
      <w:r w:rsidR="0084131C" w:rsidRPr="00857592">
        <w:rPr>
          <w:rFonts w:ascii="Arial" w:hAnsi="Arial" w:cs="Arial"/>
          <w:i/>
          <w:iCs/>
          <w:color w:val="000000"/>
        </w:rPr>
        <w:t>.</w:t>
      </w:r>
    </w:p>
    <w:p w14:paraId="6E16B8F9" w14:textId="77777777" w:rsidR="0084131C" w:rsidRPr="00857592" w:rsidRDefault="0084131C" w:rsidP="00BF2559">
      <w:pPr>
        <w:rPr>
          <w:rFonts w:ascii="Arial" w:hAnsi="Arial" w:cs="Arial"/>
          <w:i/>
          <w:color w:val="808080"/>
          <w:szCs w:val="20"/>
        </w:rPr>
      </w:pPr>
    </w:p>
    <w:p w14:paraId="78C310E7" w14:textId="77777777" w:rsidR="0084131C" w:rsidRPr="00857592" w:rsidRDefault="009705F4" w:rsidP="00BF2559">
      <w:p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B</w:t>
      </w:r>
      <w:r w:rsidR="0084131C" w:rsidRPr="00857592">
        <w:rPr>
          <w:rFonts w:ascii="Arial" w:hAnsi="Arial" w:cs="Arial"/>
          <w:i/>
          <w:color w:val="808080"/>
          <w:szCs w:val="20"/>
        </w:rPr>
        <w:t>eskriv</w:t>
      </w:r>
      <w:r w:rsidRPr="00857592">
        <w:rPr>
          <w:rFonts w:ascii="Arial" w:hAnsi="Arial" w:cs="Arial"/>
          <w:i/>
          <w:color w:val="808080"/>
          <w:szCs w:val="20"/>
        </w:rPr>
        <w:t xml:space="preserve"> vilka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risker </w:t>
      </w:r>
      <w:r w:rsidRPr="00857592">
        <w:rPr>
          <w:rFonts w:ascii="Arial" w:hAnsi="Arial" w:cs="Arial"/>
          <w:i/>
          <w:color w:val="808080"/>
          <w:szCs w:val="20"/>
        </w:rPr>
        <w:t>ni har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identifierat, riskernas </w:t>
      </w:r>
      <w:r w:rsidR="000D59F1" w:rsidRPr="00857592">
        <w:rPr>
          <w:rFonts w:ascii="Arial" w:hAnsi="Arial" w:cs="Arial"/>
          <w:i/>
          <w:color w:val="808080"/>
          <w:szCs w:val="20"/>
        </w:rPr>
        <w:t xml:space="preserve">bakomliggande 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orsaker och </w:t>
      </w:r>
      <w:r w:rsidRPr="00857592">
        <w:rPr>
          <w:rFonts w:ascii="Arial" w:hAnsi="Arial" w:cs="Arial"/>
          <w:i/>
          <w:color w:val="808080"/>
          <w:szCs w:val="20"/>
        </w:rPr>
        <w:t>era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åtgärdsförslag. </w:t>
      </w:r>
      <w:r w:rsidRPr="00857592">
        <w:rPr>
          <w:rFonts w:ascii="Arial" w:hAnsi="Arial" w:cs="Arial"/>
          <w:i/>
          <w:color w:val="808080"/>
          <w:szCs w:val="20"/>
        </w:rPr>
        <w:t>Redovisa gärna u</w:t>
      </w:r>
      <w:r w:rsidR="0084131C" w:rsidRPr="00857592">
        <w:rPr>
          <w:rFonts w:ascii="Arial" w:hAnsi="Arial" w:cs="Arial"/>
          <w:i/>
          <w:color w:val="808080"/>
          <w:szCs w:val="20"/>
        </w:rPr>
        <w:t>ppgifterna i olika undergrupper,</w:t>
      </w:r>
      <w:r w:rsidR="002A77A6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84131C" w:rsidRPr="00857592">
        <w:rPr>
          <w:rFonts w:ascii="Arial" w:hAnsi="Arial" w:cs="Arial"/>
          <w:i/>
          <w:color w:val="808080"/>
          <w:szCs w:val="20"/>
        </w:rPr>
        <w:t>t</w:t>
      </w:r>
      <w:r w:rsidRPr="00857592">
        <w:rPr>
          <w:rFonts w:ascii="Arial" w:hAnsi="Arial" w:cs="Arial"/>
          <w:i/>
          <w:color w:val="808080"/>
          <w:szCs w:val="20"/>
        </w:rPr>
        <w:t>ill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ex</w:t>
      </w:r>
      <w:r w:rsidRPr="00857592">
        <w:rPr>
          <w:rFonts w:ascii="Arial" w:hAnsi="Arial" w:cs="Arial"/>
          <w:i/>
          <w:color w:val="808080"/>
          <w:szCs w:val="20"/>
        </w:rPr>
        <w:t>empel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riskområden. </w:t>
      </w:r>
      <w:r w:rsidR="00B002F5" w:rsidRPr="00857592">
        <w:rPr>
          <w:rFonts w:ascii="Arial" w:hAnsi="Arial" w:cs="Arial"/>
          <w:i/>
          <w:color w:val="808080"/>
          <w:szCs w:val="20"/>
        </w:rPr>
        <w:t xml:space="preserve">Använd </w:t>
      </w:r>
      <w:r w:rsidRPr="00857592">
        <w:rPr>
          <w:rFonts w:ascii="Arial" w:hAnsi="Arial" w:cs="Arial"/>
          <w:i/>
          <w:color w:val="808080"/>
          <w:szCs w:val="20"/>
        </w:rPr>
        <w:t>olika underrubri</w:t>
      </w:r>
      <w:r w:rsidR="00B002F5" w:rsidRPr="00857592">
        <w:rPr>
          <w:rFonts w:ascii="Arial" w:hAnsi="Arial" w:cs="Arial"/>
          <w:i/>
          <w:color w:val="808080"/>
          <w:szCs w:val="20"/>
        </w:rPr>
        <w:t>ker för undergrupperna</w:t>
      </w:r>
      <w:r w:rsidR="00B85E80" w:rsidRPr="00857592">
        <w:rPr>
          <w:rFonts w:ascii="Arial" w:hAnsi="Arial" w:cs="Arial"/>
          <w:i/>
          <w:color w:val="808080"/>
          <w:szCs w:val="20"/>
        </w:rPr>
        <w:t xml:space="preserve"> </w:t>
      </w:r>
      <w:r w:rsidR="005E208B" w:rsidRPr="00857592">
        <w:rPr>
          <w:rFonts w:ascii="Arial" w:hAnsi="Arial" w:cs="Arial"/>
          <w:i/>
          <w:color w:val="808080"/>
          <w:szCs w:val="20"/>
        </w:rPr>
        <w:t>om det är</w:t>
      </w:r>
      <w:r w:rsidRPr="00857592">
        <w:rPr>
          <w:rFonts w:ascii="Arial" w:hAnsi="Arial" w:cs="Arial"/>
          <w:i/>
          <w:color w:val="808080"/>
          <w:szCs w:val="20"/>
        </w:rPr>
        <w:t xml:space="preserve"> en 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stor </w:t>
      </w:r>
      <w:r w:rsidR="0084131C" w:rsidRPr="00857592">
        <w:rPr>
          <w:rFonts w:ascii="Arial" w:hAnsi="Arial" w:cs="Arial"/>
          <w:i/>
          <w:color w:val="808080"/>
          <w:szCs w:val="20"/>
        </w:rPr>
        <w:lastRenderedPageBreak/>
        <w:t>analys.</w:t>
      </w:r>
      <w:r w:rsidR="0084131C" w:rsidRPr="00857592">
        <w:rPr>
          <w:rFonts w:ascii="Arial" w:hAnsi="Arial" w:cs="Arial"/>
          <w:i/>
          <w:color w:val="808080"/>
          <w:szCs w:val="20"/>
        </w:rPr>
        <w:br/>
      </w:r>
      <w:r w:rsidR="0084131C" w:rsidRPr="00857592">
        <w:rPr>
          <w:rFonts w:ascii="Arial" w:hAnsi="Arial" w:cs="Arial"/>
          <w:i/>
          <w:color w:val="808080"/>
          <w:szCs w:val="20"/>
        </w:rPr>
        <w:br/>
      </w:r>
      <w:r w:rsidR="00B002F5" w:rsidRPr="00857592">
        <w:rPr>
          <w:rFonts w:ascii="Arial" w:hAnsi="Arial" w:cs="Arial"/>
          <w:i/>
          <w:color w:val="808080"/>
          <w:szCs w:val="20"/>
        </w:rPr>
        <w:t>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edovisa </w:t>
      </w:r>
      <w:r w:rsidR="00B002F5" w:rsidRPr="00857592">
        <w:rPr>
          <w:rFonts w:ascii="Arial" w:hAnsi="Arial" w:cs="Arial"/>
          <w:i/>
          <w:color w:val="808080"/>
          <w:szCs w:val="20"/>
        </w:rPr>
        <w:t xml:space="preserve">gärna </w:t>
      </w:r>
      <w:r w:rsidR="0084131C" w:rsidRPr="00857592">
        <w:rPr>
          <w:rFonts w:ascii="Arial" w:hAnsi="Arial" w:cs="Arial"/>
          <w:i/>
          <w:color w:val="808080"/>
          <w:szCs w:val="20"/>
        </w:rPr>
        <w:t>åtgärdsförslagen i punktform</w:t>
      </w:r>
      <w:r w:rsidR="00B002F5" w:rsidRPr="00857592">
        <w:rPr>
          <w:rFonts w:ascii="Arial" w:hAnsi="Arial" w:cs="Arial"/>
          <w:i/>
          <w:color w:val="808080"/>
          <w:szCs w:val="20"/>
        </w:rPr>
        <w:t xml:space="preserve"> för varje undergrupp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. </w:t>
      </w:r>
      <w:r w:rsidR="00B002F5" w:rsidRPr="00857592">
        <w:rPr>
          <w:rFonts w:ascii="Arial" w:hAnsi="Arial" w:cs="Arial"/>
          <w:i/>
          <w:color w:val="808080"/>
          <w:szCs w:val="20"/>
        </w:rPr>
        <w:t>Alternativt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kan </w:t>
      </w:r>
      <w:r w:rsidR="00B002F5" w:rsidRPr="00857592">
        <w:rPr>
          <w:rFonts w:ascii="Arial" w:hAnsi="Arial" w:cs="Arial"/>
          <w:i/>
          <w:color w:val="808080"/>
          <w:szCs w:val="20"/>
        </w:rPr>
        <w:t>ni gruppera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risker, </w:t>
      </w:r>
      <w:r w:rsidR="00B002F5" w:rsidRPr="00857592">
        <w:rPr>
          <w:rFonts w:ascii="Arial" w:hAnsi="Arial" w:cs="Arial"/>
          <w:i/>
          <w:color w:val="808080"/>
          <w:szCs w:val="20"/>
        </w:rPr>
        <w:t xml:space="preserve">bakomliggande </w:t>
      </w:r>
      <w:r w:rsidR="0084131C" w:rsidRPr="00857592">
        <w:rPr>
          <w:rFonts w:ascii="Arial" w:hAnsi="Arial" w:cs="Arial"/>
          <w:i/>
          <w:color w:val="808080"/>
          <w:szCs w:val="20"/>
        </w:rPr>
        <w:t>orsaker och åtgärdsförslag efter vilken funktion som ansvar</w:t>
      </w:r>
      <w:r w:rsidR="00B002F5" w:rsidRPr="00857592">
        <w:rPr>
          <w:rFonts w:ascii="Arial" w:hAnsi="Arial" w:cs="Arial"/>
          <w:i/>
          <w:color w:val="808080"/>
          <w:szCs w:val="20"/>
        </w:rPr>
        <w:t>ar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 för genomförandet.</w:t>
      </w:r>
      <w:r w:rsidR="00B002F5" w:rsidRPr="00857592">
        <w:rPr>
          <w:rFonts w:ascii="Arial" w:hAnsi="Arial" w:cs="Arial"/>
          <w:i/>
          <w:color w:val="808080"/>
          <w:szCs w:val="20"/>
        </w:rPr>
        <w:t xml:space="preserve"> Tänk på att redovisningen ska förstås av personer som inte har varit delaktiga i analysen.</w:t>
      </w:r>
    </w:p>
    <w:p w14:paraId="6E6C7636" w14:textId="77777777" w:rsidR="0084131C" w:rsidRPr="00857592" w:rsidRDefault="0084131C">
      <w:pPr>
        <w:pStyle w:val="Innehll1"/>
        <w:spacing w:before="0"/>
        <w:rPr>
          <w:rFonts w:ascii="Arial" w:eastAsia="Times New Roman" w:hAnsi="Arial" w:cs="Arial"/>
          <w:szCs w:val="24"/>
        </w:rPr>
      </w:pPr>
    </w:p>
    <w:p w14:paraId="51FFDF0A" w14:textId="77777777" w:rsidR="0084131C" w:rsidRPr="00857592" w:rsidRDefault="0084131C" w:rsidP="009827F2">
      <w:pPr>
        <w:pStyle w:val="Rubrik2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16" w:name="_Toc406332635"/>
      <w:r w:rsidRPr="00857592">
        <w:rPr>
          <w:rFonts w:ascii="Arial" w:hAnsi="Arial" w:cs="Arial"/>
          <w:b/>
          <w:bCs/>
          <w:sz w:val="22"/>
          <w:szCs w:val="22"/>
        </w:rPr>
        <w:t>Ev</w:t>
      </w:r>
      <w:r w:rsidR="00B002F5" w:rsidRPr="00857592">
        <w:rPr>
          <w:rFonts w:ascii="Arial" w:hAnsi="Arial" w:cs="Arial"/>
          <w:b/>
          <w:bCs/>
          <w:sz w:val="22"/>
          <w:szCs w:val="22"/>
        </w:rPr>
        <w:t>entuell</w:t>
      </w:r>
      <w:r w:rsidRPr="00857592">
        <w:rPr>
          <w:rFonts w:ascii="Arial" w:hAnsi="Arial" w:cs="Arial"/>
          <w:b/>
          <w:bCs/>
          <w:sz w:val="22"/>
          <w:szCs w:val="22"/>
        </w:rPr>
        <w:t xml:space="preserve"> underrubrik</w:t>
      </w:r>
      <w:bookmarkEnd w:id="16"/>
      <w:r w:rsidRPr="0085759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01C7259" w14:textId="77777777" w:rsidR="0084131C" w:rsidRPr="00857592" w:rsidRDefault="0084131C">
      <w:pPr>
        <w:rPr>
          <w:rFonts w:ascii="Arial" w:hAnsi="Arial" w:cs="Arial"/>
        </w:rPr>
      </w:pPr>
    </w:p>
    <w:p w14:paraId="3E5BB9DE" w14:textId="77777777" w:rsidR="0084131C" w:rsidRPr="00857592" w:rsidRDefault="005E208B">
      <w:pPr>
        <w:rPr>
          <w:rFonts w:ascii="Arial" w:hAnsi="Arial" w:cs="Arial"/>
          <w:i/>
          <w:iCs/>
          <w:color w:val="999999"/>
        </w:rPr>
      </w:pPr>
      <w:r w:rsidRPr="00857592">
        <w:rPr>
          <w:rFonts w:ascii="Arial" w:hAnsi="Arial" w:cs="Arial"/>
          <w:i/>
          <w:iCs/>
          <w:color w:val="999999"/>
        </w:rPr>
        <w:t xml:space="preserve">Är </w:t>
      </w:r>
      <w:r w:rsidR="0084131C" w:rsidRPr="00857592">
        <w:rPr>
          <w:rFonts w:ascii="Arial" w:hAnsi="Arial" w:cs="Arial"/>
          <w:i/>
          <w:iCs/>
          <w:color w:val="999999"/>
        </w:rPr>
        <w:t xml:space="preserve">analysen stor krävs flera underrubriker för </w:t>
      </w:r>
      <w:r w:rsidR="00B002F5" w:rsidRPr="00857592">
        <w:rPr>
          <w:rFonts w:ascii="Arial" w:hAnsi="Arial" w:cs="Arial"/>
          <w:i/>
          <w:iCs/>
          <w:color w:val="999999"/>
        </w:rPr>
        <w:t xml:space="preserve">att </w:t>
      </w:r>
      <w:r w:rsidR="0084131C" w:rsidRPr="00857592">
        <w:rPr>
          <w:rFonts w:ascii="Arial" w:hAnsi="Arial" w:cs="Arial"/>
          <w:i/>
          <w:iCs/>
          <w:color w:val="999999"/>
        </w:rPr>
        <w:t>redovis</w:t>
      </w:r>
      <w:r w:rsidR="00B002F5" w:rsidRPr="00857592">
        <w:rPr>
          <w:rFonts w:ascii="Arial" w:hAnsi="Arial" w:cs="Arial"/>
          <w:i/>
          <w:iCs/>
          <w:color w:val="999999"/>
        </w:rPr>
        <w:t>a</w:t>
      </w:r>
      <w:r w:rsidR="0084131C" w:rsidRPr="00857592">
        <w:rPr>
          <w:rFonts w:ascii="Arial" w:hAnsi="Arial" w:cs="Arial"/>
          <w:i/>
          <w:iCs/>
          <w:color w:val="999999"/>
        </w:rPr>
        <w:t xml:space="preserve"> risker, </w:t>
      </w:r>
      <w:r w:rsidR="00B002F5" w:rsidRPr="00857592">
        <w:rPr>
          <w:rFonts w:ascii="Arial" w:hAnsi="Arial" w:cs="Arial"/>
          <w:i/>
          <w:iCs/>
          <w:color w:val="999999"/>
        </w:rPr>
        <w:t xml:space="preserve">bakomliggande </w:t>
      </w:r>
      <w:r w:rsidR="0084131C" w:rsidRPr="00857592">
        <w:rPr>
          <w:rFonts w:ascii="Arial" w:hAnsi="Arial" w:cs="Arial"/>
          <w:i/>
          <w:iCs/>
          <w:color w:val="999999"/>
        </w:rPr>
        <w:t>orsaker och åtgärdsförslag.</w:t>
      </w:r>
    </w:p>
    <w:p w14:paraId="5FF644F3" w14:textId="77777777" w:rsidR="0084131C" w:rsidRPr="00857592" w:rsidRDefault="0084131C">
      <w:pPr>
        <w:pStyle w:val="Brdtext"/>
        <w:rPr>
          <w:rFonts w:ascii="Arial" w:hAnsi="Arial" w:cs="Arial"/>
          <w:i/>
          <w:iCs/>
        </w:rPr>
      </w:pPr>
    </w:p>
    <w:p w14:paraId="05C00D2D" w14:textId="77777777" w:rsidR="0030043F" w:rsidRPr="00857592" w:rsidRDefault="0030043F" w:rsidP="0030043F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7" w:name="_Toc406332636"/>
      <w:r w:rsidRPr="00857592">
        <w:rPr>
          <w:rFonts w:ascii="Arial" w:hAnsi="Arial" w:cs="Arial"/>
          <w:b/>
        </w:rPr>
        <w:t>Slutsatser och kommentarer</w:t>
      </w:r>
      <w:bookmarkEnd w:id="17"/>
    </w:p>
    <w:p w14:paraId="33C6243B" w14:textId="77777777" w:rsidR="0030043F" w:rsidRPr="00857592" w:rsidRDefault="00B002F5" w:rsidP="0030043F">
      <w:pPr>
        <w:pStyle w:val="Brdtext"/>
        <w:rPr>
          <w:rFonts w:ascii="Arial" w:hAnsi="Arial" w:cs="Arial"/>
          <w:i/>
          <w:color w:val="808080"/>
        </w:rPr>
      </w:pPr>
      <w:r w:rsidRPr="00857592">
        <w:rPr>
          <w:rFonts w:ascii="Arial" w:hAnsi="Arial" w:cs="Arial"/>
          <w:i/>
          <w:color w:val="808080"/>
        </w:rPr>
        <w:t>R</w:t>
      </w:r>
      <w:r w:rsidR="0030043F" w:rsidRPr="00857592">
        <w:rPr>
          <w:rFonts w:ascii="Arial" w:hAnsi="Arial" w:cs="Arial"/>
          <w:i/>
          <w:color w:val="808080"/>
        </w:rPr>
        <w:t xml:space="preserve">edovisa </w:t>
      </w:r>
      <w:r w:rsidRPr="00857592">
        <w:rPr>
          <w:rFonts w:ascii="Arial" w:hAnsi="Arial" w:cs="Arial"/>
          <w:i/>
          <w:color w:val="808080"/>
        </w:rPr>
        <w:t>era</w:t>
      </w:r>
      <w:r w:rsidR="002A77A6" w:rsidRPr="00857592">
        <w:rPr>
          <w:rFonts w:ascii="Arial" w:hAnsi="Arial" w:cs="Arial"/>
          <w:i/>
          <w:color w:val="808080"/>
        </w:rPr>
        <w:t xml:space="preserve"> </w:t>
      </w:r>
      <w:r w:rsidR="0030043F" w:rsidRPr="00857592">
        <w:rPr>
          <w:rFonts w:ascii="Arial" w:hAnsi="Arial" w:cs="Arial"/>
          <w:i/>
          <w:color w:val="808080"/>
        </w:rPr>
        <w:t xml:space="preserve">slutsatser och kommentarer till riskanalysens resultat. </w:t>
      </w:r>
    </w:p>
    <w:p w14:paraId="5368BDB4" w14:textId="77777777" w:rsidR="0030043F" w:rsidRPr="00857592" w:rsidRDefault="0030043F">
      <w:pPr>
        <w:spacing w:line="360" w:lineRule="auto"/>
        <w:rPr>
          <w:rFonts w:ascii="Arial" w:hAnsi="Arial" w:cs="Arial"/>
          <w:i/>
          <w:iCs/>
        </w:rPr>
      </w:pPr>
    </w:p>
    <w:p w14:paraId="74428D29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8" w:name="_Toc406332637"/>
      <w:r w:rsidRPr="00857592">
        <w:rPr>
          <w:rFonts w:ascii="Arial" w:hAnsi="Arial" w:cs="Arial"/>
          <w:b/>
        </w:rPr>
        <w:t>Tidsåtgång</w:t>
      </w:r>
      <w:bookmarkEnd w:id="18"/>
    </w:p>
    <w:p w14:paraId="382E57E1" w14:textId="77777777" w:rsidR="0084131C" w:rsidRPr="00857592" w:rsidRDefault="0084131C">
      <w:pPr>
        <w:rPr>
          <w:rFonts w:ascii="Arial" w:hAnsi="Arial" w:cs="Arial"/>
        </w:rPr>
      </w:pPr>
    </w:p>
    <w:p w14:paraId="64EE217C" w14:textId="77777777" w:rsidR="0084131C" w:rsidRPr="00857592" w:rsidRDefault="00B002F5">
      <w:pPr>
        <w:pStyle w:val="Brdtext3"/>
        <w:rPr>
          <w:rFonts w:ascii="Arial" w:hAnsi="Arial" w:cs="Arial"/>
          <w:color w:val="808080"/>
        </w:rPr>
      </w:pPr>
      <w:r w:rsidRPr="00857592">
        <w:rPr>
          <w:rFonts w:ascii="Arial" w:hAnsi="Arial" w:cs="Arial"/>
          <w:color w:val="808080"/>
        </w:rPr>
        <w:t>B</w:t>
      </w:r>
      <w:r w:rsidR="0084131C" w:rsidRPr="00857592">
        <w:rPr>
          <w:rFonts w:ascii="Arial" w:hAnsi="Arial" w:cs="Arial"/>
          <w:color w:val="808080"/>
        </w:rPr>
        <w:t>eräkn</w:t>
      </w:r>
      <w:r w:rsidRPr="00857592">
        <w:rPr>
          <w:rFonts w:ascii="Arial" w:hAnsi="Arial" w:cs="Arial"/>
          <w:color w:val="808080"/>
        </w:rPr>
        <w:t>a</w:t>
      </w:r>
      <w:r w:rsidR="0084131C" w:rsidRPr="00857592">
        <w:rPr>
          <w:rFonts w:ascii="Arial" w:hAnsi="Arial" w:cs="Arial"/>
          <w:color w:val="808080"/>
        </w:rPr>
        <w:t xml:space="preserve"> hur mycket tid </w:t>
      </w:r>
      <w:r w:rsidRPr="00857592">
        <w:rPr>
          <w:rFonts w:ascii="Arial" w:hAnsi="Arial" w:cs="Arial"/>
          <w:color w:val="808080"/>
        </w:rPr>
        <w:t>ni har lagt på</w:t>
      </w:r>
      <w:r w:rsidR="0084131C" w:rsidRPr="00857592">
        <w:rPr>
          <w:rFonts w:ascii="Arial" w:hAnsi="Arial" w:cs="Arial"/>
          <w:color w:val="808080"/>
        </w:rPr>
        <w:t xml:space="preserve"> uppdraget</w:t>
      </w:r>
      <w:r w:rsidRPr="00857592">
        <w:rPr>
          <w:rFonts w:ascii="Arial" w:hAnsi="Arial" w:cs="Arial"/>
          <w:color w:val="808080"/>
        </w:rPr>
        <w:t>:</w:t>
      </w:r>
    </w:p>
    <w:p w14:paraId="1E878E94" w14:textId="77777777" w:rsidR="00BC4BED" w:rsidRPr="00857592" w:rsidRDefault="00BC4BED">
      <w:pPr>
        <w:pStyle w:val="Brdtext3"/>
        <w:rPr>
          <w:rFonts w:ascii="Arial" w:hAnsi="Arial" w:cs="Arial"/>
          <w:color w:val="808080"/>
        </w:rPr>
      </w:pPr>
    </w:p>
    <w:p w14:paraId="51759942" w14:textId="77777777" w:rsidR="0084131C" w:rsidRPr="00857592" w:rsidRDefault="00B002F5" w:rsidP="00D76A37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t</w:t>
      </w:r>
      <w:r w:rsidR="0084131C" w:rsidRPr="00857592">
        <w:rPr>
          <w:rFonts w:ascii="Arial" w:hAnsi="Arial" w:cs="Arial"/>
          <w:i/>
          <w:color w:val="808080"/>
          <w:szCs w:val="20"/>
        </w:rPr>
        <w:t>idsåtgång för planering och dokumentation (antal mantimmar)</w:t>
      </w:r>
    </w:p>
    <w:p w14:paraId="27855C7C" w14:textId="77777777" w:rsidR="0084131C" w:rsidRPr="00857592" w:rsidRDefault="00B002F5" w:rsidP="00D76A37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t</w:t>
      </w:r>
      <w:r w:rsidR="0084131C" w:rsidRPr="00857592">
        <w:rPr>
          <w:rFonts w:ascii="Arial" w:hAnsi="Arial" w:cs="Arial"/>
          <w:i/>
          <w:color w:val="808080"/>
          <w:szCs w:val="20"/>
        </w:rPr>
        <w:t xml:space="preserve">idsåtgång för analysteamet (antal </w:t>
      </w:r>
      <w:r w:rsidR="005826FA" w:rsidRPr="00857592">
        <w:rPr>
          <w:rFonts w:ascii="Arial" w:hAnsi="Arial" w:cs="Arial"/>
          <w:i/>
          <w:color w:val="808080"/>
          <w:szCs w:val="20"/>
        </w:rPr>
        <w:t>person</w:t>
      </w:r>
      <w:r w:rsidR="0084131C" w:rsidRPr="00857592">
        <w:rPr>
          <w:rFonts w:ascii="Arial" w:hAnsi="Arial" w:cs="Arial"/>
          <w:i/>
          <w:color w:val="808080"/>
          <w:szCs w:val="20"/>
        </w:rPr>
        <w:t>timmar)</w:t>
      </w:r>
    </w:p>
    <w:p w14:paraId="4239BCEA" w14:textId="77777777" w:rsidR="0084131C" w:rsidRPr="00857592" w:rsidRDefault="00B002F5" w:rsidP="00D76A37">
      <w:pPr>
        <w:numPr>
          <w:ilvl w:val="0"/>
          <w:numId w:val="6"/>
        </w:numPr>
        <w:rPr>
          <w:rFonts w:ascii="Arial" w:hAnsi="Arial" w:cs="Arial"/>
          <w:i/>
          <w:color w:val="808080"/>
          <w:szCs w:val="20"/>
        </w:rPr>
      </w:pPr>
      <w:r w:rsidRPr="00857592">
        <w:rPr>
          <w:rFonts w:ascii="Arial" w:hAnsi="Arial" w:cs="Arial"/>
          <w:i/>
          <w:color w:val="808080"/>
          <w:szCs w:val="20"/>
        </w:rPr>
        <w:t>t</w:t>
      </w:r>
      <w:r w:rsidR="0084131C" w:rsidRPr="00857592">
        <w:rPr>
          <w:rFonts w:ascii="Arial" w:hAnsi="Arial" w:cs="Arial"/>
          <w:i/>
          <w:color w:val="808080"/>
          <w:szCs w:val="20"/>
        </w:rPr>
        <w:t>otal tidsåtgång</w:t>
      </w:r>
      <w:r w:rsidRPr="00857592">
        <w:rPr>
          <w:rFonts w:ascii="Arial" w:hAnsi="Arial" w:cs="Arial"/>
          <w:i/>
          <w:color w:val="808080"/>
          <w:szCs w:val="20"/>
        </w:rPr>
        <w:t>.</w:t>
      </w:r>
    </w:p>
    <w:p w14:paraId="3C113BDE" w14:textId="77777777" w:rsidR="00B002F5" w:rsidRPr="00857592" w:rsidRDefault="00B002F5">
      <w:pPr>
        <w:pStyle w:val="Brdtext3"/>
        <w:rPr>
          <w:rFonts w:ascii="Arial" w:hAnsi="Arial" w:cs="Arial"/>
          <w:color w:val="808080"/>
        </w:rPr>
      </w:pPr>
    </w:p>
    <w:p w14:paraId="7C328BD6" w14:textId="77777777" w:rsidR="0084131C" w:rsidRPr="00857592" w:rsidRDefault="0084131C" w:rsidP="00D76A37">
      <w:pPr>
        <w:pStyle w:val="Brdtext"/>
        <w:rPr>
          <w:rFonts w:ascii="Arial" w:hAnsi="Arial" w:cs="Arial"/>
          <w:color w:val="808080"/>
        </w:rPr>
      </w:pPr>
      <w:r w:rsidRPr="00857592">
        <w:rPr>
          <w:rFonts w:ascii="Arial" w:hAnsi="Arial" w:cs="Arial"/>
          <w:i/>
          <w:color w:val="808080"/>
        </w:rPr>
        <w:t xml:space="preserve">Ange även när arbetet startade och när det </w:t>
      </w:r>
      <w:r w:rsidR="00686DCC" w:rsidRPr="00857592">
        <w:rPr>
          <w:rFonts w:ascii="Arial" w:hAnsi="Arial" w:cs="Arial"/>
          <w:i/>
          <w:color w:val="808080"/>
        </w:rPr>
        <w:t>av</w:t>
      </w:r>
      <w:r w:rsidRPr="00857592">
        <w:rPr>
          <w:rFonts w:ascii="Arial" w:hAnsi="Arial" w:cs="Arial"/>
          <w:i/>
          <w:color w:val="808080"/>
        </w:rPr>
        <w:t>slutades, d</w:t>
      </w:r>
      <w:r w:rsidR="00686DCC" w:rsidRPr="00857592">
        <w:rPr>
          <w:rFonts w:ascii="Arial" w:hAnsi="Arial" w:cs="Arial"/>
          <w:i/>
          <w:color w:val="808080"/>
        </w:rPr>
        <w:t xml:space="preserve">et </w:t>
      </w:r>
      <w:r w:rsidRPr="00857592">
        <w:rPr>
          <w:rFonts w:ascii="Arial" w:hAnsi="Arial" w:cs="Arial"/>
          <w:i/>
          <w:color w:val="808080"/>
        </w:rPr>
        <w:t>v</w:t>
      </w:r>
      <w:r w:rsidR="00686DCC" w:rsidRPr="00857592">
        <w:rPr>
          <w:rFonts w:ascii="Arial" w:hAnsi="Arial" w:cs="Arial"/>
          <w:i/>
          <w:color w:val="808080"/>
        </w:rPr>
        <w:t xml:space="preserve">ill </w:t>
      </w:r>
      <w:r w:rsidRPr="00857592">
        <w:rPr>
          <w:rFonts w:ascii="Arial" w:hAnsi="Arial" w:cs="Arial"/>
          <w:i/>
          <w:color w:val="808080"/>
        </w:rPr>
        <w:t>s</w:t>
      </w:r>
      <w:r w:rsidR="00686DCC" w:rsidRPr="00857592">
        <w:rPr>
          <w:rFonts w:ascii="Arial" w:hAnsi="Arial" w:cs="Arial"/>
          <w:i/>
          <w:color w:val="808080"/>
        </w:rPr>
        <w:t>äga</w:t>
      </w:r>
      <w:r w:rsidRPr="00857592">
        <w:rPr>
          <w:rFonts w:ascii="Arial" w:hAnsi="Arial" w:cs="Arial"/>
          <w:i/>
          <w:color w:val="808080"/>
        </w:rPr>
        <w:t xml:space="preserve"> den tidsperiod som analysen pågått.</w:t>
      </w:r>
      <w:r w:rsidRPr="00857592">
        <w:rPr>
          <w:rFonts w:ascii="Arial" w:hAnsi="Arial" w:cs="Arial"/>
          <w:color w:val="808080"/>
        </w:rPr>
        <w:br/>
      </w:r>
    </w:p>
    <w:tbl>
      <w:tblPr>
        <w:tblStyle w:val="Eleganttabell"/>
        <w:tblW w:w="0" w:type="auto"/>
        <w:tblLook w:val="0020" w:firstRow="1" w:lastRow="0" w:firstColumn="0" w:lastColumn="0" w:noHBand="0" w:noVBand="0"/>
      </w:tblPr>
      <w:tblGrid>
        <w:gridCol w:w="2296"/>
        <w:gridCol w:w="3194"/>
        <w:gridCol w:w="3528"/>
      </w:tblGrid>
      <w:tr w:rsidR="0084131C" w:rsidRPr="00857592" w14:paraId="70D49AA1" w14:textId="77777777" w:rsidTr="00B9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338" w:type="dxa"/>
          </w:tcPr>
          <w:p w14:paraId="3A2B88EE" w14:textId="77777777" w:rsidR="0084131C" w:rsidRPr="00857592" w:rsidRDefault="0084131C" w:rsidP="00330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330D36D" w14:textId="77777777" w:rsidR="0084131C" w:rsidRPr="00857592" w:rsidRDefault="0084131C" w:rsidP="005E2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5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Arbete i </w:t>
            </w:r>
            <w:r w:rsidR="005E208B" w:rsidRPr="00857592">
              <w:rPr>
                <w:rFonts w:ascii="Arial" w:hAnsi="Arial" w:cs="Arial"/>
                <w:b/>
                <w:bCs/>
                <w:sz w:val="22"/>
                <w:szCs w:val="22"/>
              </w:rPr>
              <w:t>analysteamet</w:t>
            </w:r>
          </w:p>
        </w:tc>
        <w:tc>
          <w:tcPr>
            <w:tcW w:w="3605" w:type="dxa"/>
          </w:tcPr>
          <w:p w14:paraId="732BC294" w14:textId="77777777" w:rsidR="0084131C" w:rsidRPr="00857592" w:rsidRDefault="0084131C" w:rsidP="00330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592">
              <w:rPr>
                <w:rFonts w:ascii="Arial" w:hAnsi="Arial" w:cs="Arial"/>
                <w:b/>
                <w:bCs/>
                <w:sz w:val="22"/>
                <w:szCs w:val="22"/>
              </w:rPr>
              <w:t>Planering och dokumentation</w:t>
            </w:r>
          </w:p>
        </w:tc>
      </w:tr>
      <w:tr w:rsidR="0084131C" w:rsidRPr="00857592" w14:paraId="17826E40" w14:textId="77777777" w:rsidTr="00B9589A">
        <w:trPr>
          <w:trHeight w:val="585"/>
        </w:trPr>
        <w:tc>
          <w:tcPr>
            <w:tcW w:w="2338" w:type="dxa"/>
          </w:tcPr>
          <w:p w14:paraId="273CFDDD" w14:textId="77777777" w:rsidR="0084131C" w:rsidRPr="00857592" w:rsidRDefault="0084131C" w:rsidP="003301F1">
            <w:pPr>
              <w:rPr>
                <w:rFonts w:ascii="Arial" w:hAnsi="Arial" w:cs="Arial"/>
                <w:sz w:val="22"/>
                <w:szCs w:val="22"/>
              </w:rPr>
            </w:pPr>
            <w:r w:rsidRPr="00857592">
              <w:rPr>
                <w:rFonts w:ascii="Arial" w:hAnsi="Arial" w:cs="Arial"/>
                <w:sz w:val="22"/>
                <w:szCs w:val="22"/>
              </w:rPr>
              <w:t xml:space="preserve">Antal </w:t>
            </w:r>
            <w:r w:rsidR="005826FA" w:rsidRPr="00857592">
              <w:rPr>
                <w:rFonts w:ascii="Arial" w:hAnsi="Arial" w:cs="Arial"/>
                <w:sz w:val="22"/>
                <w:szCs w:val="22"/>
              </w:rPr>
              <w:t>person</w:t>
            </w:r>
            <w:r w:rsidRPr="00857592">
              <w:rPr>
                <w:rFonts w:ascii="Arial" w:hAnsi="Arial" w:cs="Arial"/>
                <w:sz w:val="22"/>
                <w:szCs w:val="22"/>
              </w:rPr>
              <w:t>timmar</w:t>
            </w:r>
          </w:p>
        </w:tc>
        <w:tc>
          <w:tcPr>
            <w:tcW w:w="3261" w:type="dxa"/>
          </w:tcPr>
          <w:p w14:paraId="69E3C5FF" w14:textId="77777777" w:rsidR="0084131C" w:rsidRPr="00857592" w:rsidRDefault="0084131C" w:rsidP="003301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FC91C" w14:textId="77777777" w:rsidR="0084131C" w:rsidRPr="00857592" w:rsidRDefault="0084131C" w:rsidP="0033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</w:tcPr>
          <w:p w14:paraId="5E433294" w14:textId="77777777" w:rsidR="0084131C" w:rsidRPr="00857592" w:rsidRDefault="0084131C" w:rsidP="003301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837D3" w14:textId="77777777" w:rsidR="0084131C" w:rsidRPr="00857592" w:rsidRDefault="0084131C" w:rsidP="0033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C4381" w14:textId="77777777" w:rsidR="0084131C" w:rsidRPr="00857592" w:rsidRDefault="0084131C">
      <w:pPr>
        <w:rPr>
          <w:rFonts w:ascii="Arial" w:hAnsi="Arial" w:cs="Arial"/>
        </w:rPr>
      </w:pPr>
    </w:p>
    <w:p w14:paraId="14464C76" w14:textId="77777777" w:rsidR="0084131C" w:rsidRPr="00857592" w:rsidRDefault="0084131C">
      <w:pPr>
        <w:rPr>
          <w:rFonts w:ascii="Arial" w:hAnsi="Arial" w:cs="Arial"/>
        </w:rPr>
      </w:pPr>
    </w:p>
    <w:p w14:paraId="67EFFEDE" w14:textId="77777777" w:rsidR="0084131C" w:rsidRPr="00857592" w:rsidRDefault="0084131C">
      <w:pPr>
        <w:rPr>
          <w:rFonts w:ascii="Arial" w:hAnsi="Arial" w:cs="Arial"/>
        </w:rPr>
      </w:pPr>
      <w:r w:rsidRPr="00857592">
        <w:rPr>
          <w:rFonts w:ascii="Arial" w:hAnsi="Arial" w:cs="Arial"/>
        </w:rPr>
        <w:t xml:space="preserve">Tidsåtgången för riskanalysen är sammanlagt </w:t>
      </w:r>
      <w:r w:rsidRPr="00857592">
        <w:rPr>
          <w:rFonts w:ascii="Arial" w:hAnsi="Arial" w:cs="Arial"/>
          <w:i/>
          <w:color w:val="808080"/>
          <w:szCs w:val="20"/>
        </w:rPr>
        <w:t xml:space="preserve">XXXX </w:t>
      </w:r>
      <w:r w:rsidRPr="00857592">
        <w:rPr>
          <w:rFonts w:ascii="Arial" w:hAnsi="Arial" w:cs="Arial"/>
          <w:iCs/>
          <w:szCs w:val="20"/>
        </w:rPr>
        <w:t>mantimmar</w:t>
      </w:r>
      <w:r w:rsidRPr="00857592">
        <w:rPr>
          <w:rFonts w:ascii="Arial" w:hAnsi="Arial" w:cs="Arial"/>
        </w:rPr>
        <w:t xml:space="preserve">. Analysen påbörjades den </w:t>
      </w:r>
      <w:r w:rsidRPr="00857592">
        <w:rPr>
          <w:rFonts w:ascii="Arial" w:hAnsi="Arial" w:cs="Arial"/>
          <w:i/>
          <w:color w:val="808080"/>
          <w:szCs w:val="20"/>
        </w:rPr>
        <w:t>XX månad</w:t>
      </w:r>
      <w:r w:rsidR="00686DCC" w:rsidRPr="00857592">
        <w:rPr>
          <w:rFonts w:ascii="Arial" w:hAnsi="Arial" w:cs="Arial"/>
          <w:i/>
          <w:color w:val="808080"/>
          <w:szCs w:val="20"/>
        </w:rPr>
        <w:t xml:space="preserve"> år</w:t>
      </w:r>
      <w:r w:rsidRPr="00857592">
        <w:rPr>
          <w:rFonts w:ascii="Arial" w:hAnsi="Arial" w:cs="Arial"/>
        </w:rPr>
        <w:t xml:space="preserve"> och avslutades den </w:t>
      </w:r>
      <w:r w:rsidRPr="00857592">
        <w:rPr>
          <w:rFonts w:ascii="Arial" w:hAnsi="Arial" w:cs="Arial"/>
          <w:i/>
          <w:color w:val="808080"/>
          <w:szCs w:val="20"/>
        </w:rPr>
        <w:t>XX månad år</w:t>
      </w:r>
      <w:r w:rsidRPr="00857592">
        <w:rPr>
          <w:rFonts w:ascii="Arial" w:hAnsi="Arial" w:cs="Arial"/>
        </w:rPr>
        <w:t xml:space="preserve">. Analysgruppen träffades vid </w:t>
      </w:r>
      <w:r w:rsidRPr="00857592">
        <w:rPr>
          <w:rFonts w:ascii="Arial" w:hAnsi="Arial" w:cs="Arial"/>
          <w:i/>
          <w:color w:val="808080"/>
          <w:szCs w:val="20"/>
        </w:rPr>
        <w:t>X</w:t>
      </w:r>
      <w:r w:rsidRPr="00857592">
        <w:rPr>
          <w:rFonts w:ascii="Arial" w:hAnsi="Arial" w:cs="Arial"/>
        </w:rPr>
        <w:t xml:space="preserve"> tillfällen, under </w:t>
      </w:r>
      <w:r w:rsidRPr="00857592">
        <w:rPr>
          <w:rFonts w:ascii="Arial" w:hAnsi="Arial" w:cs="Arial"/>
          <w:i/>
          <w:color w:val="808080"/>
          <w:szCs w:val="20"/>
        </w:rPr>
        <w:t>perioden XXX</w:t>
      </w:r>
      <w:r w:rsidRPr="00857592">
        <w:rPr>
          <w:rFonts w:ascii="Arial" w:hAnsi="Arial" w:cs="Arial"/>
        </w:rPr>
        <w:t xml:space="preserve">. Rapporten </w:t>
      </w:r>
      <w:r w:rsidR="00686DCC" w:rsidRPr="00857592">
        <w:rPr>
          <w:rFonts w:ascii="Arial" w:hAnsi="Arial" w:cs="Arial"/>
        </w:rPr>
        <w:t>över</w:t>
      </w:r>
      <w:r w:rsidRPr="00857592">
        <w:rPr>
          <w:rFonts w:ascii="Arial" w:hAnsi="Arial" w:cs="Arial"/>
        </w:rPr>
        <w:t xml:space="preserve">lämnades till uppdragsgivarna </w:t>
      </w:r>
      <w:r w:rsidRPr="00857592">
        <w:rPr>
          <w:rFonts w:ascii="Arial" w:hAnsi="Arial" w:cs="Arial"/>
          <w:i/>
          <w:color w:val="808080"/>
          <w:szCs w:val="20"/>
        </w:rPr>
        <w:t>i XXXX månad</w:t>
      </w:r>
      <w:r w:rsidRPr="00857592">
        <w:rPr>
          <w:rFonts w:ascii="Arial" w:hAnsi="Arial" w:cs="Arial"/>
        </w:rPr>
        <w:t>.</w:t>
      </w:r>
    </w:p>
    <w:p w14:paraId="7D117DBC" w14:textId="77777777" w:rsidR="0084131C" w:rsidRPr="00857592" w:rsidRDefault="0084131C">
      <w:pPr>
        <w:spacing w:line="360" w:lineRule="auto"/>
        <w:rPr>
          <w:rFonts w:ascii="Arial" w:hAnsi="Arial" w:cs="Arial"/>
          <w:i/>
          <w:iCs/>
        </w:rPr>
      </w:pPr>
    </w:p>
    <w:p w14:paraId="23119580" w14:textId="77777777" w:rsidR="0084131C" w:rsidRPr="00857592" w:rsidRDefault="0084131C">
      <w:pPr>
        <w:spacing w:line="360" w:lineRule="auto"/>
        <w:rPr>
          <w:rFonts w:ascii="Arial" w:hAnsi="Arial" w:cs="Arial"/>
          <w:i/>
          <w:iCs/>
        </w:rPr>
      </w:pPr>
    </w:p>
    <w:p w14:paraId="74A1213E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19" w:name="_Toc189626407"/>
      <w:bookmarkStart w:id="20" w:name="_Toc406332638"/>
      <w:r w:rsidRPr="00857592">
        <w:rPr>
          <w:rFonts w:ascii="Arial" w:hAnsi="Arial" w:cs="Arial"/>
          <w:b/>
        </w:rPr>
        <w:t>Uppdragsgivarens kommentare</w:t>
      </w:r>
      <w:bookmarkEnd w:id="19"/>
      <w:r w:rsidRPr="00857592">
        <w:rPr>
          <w:rFonts w:ascii="Arial" w:hAnsi="Arial" w:cs="Arial"/>
          <w:b/>
        </w:rPr>
        <w:t>r</w:t>
      </w:r>
      <w:bookmarkEnd w:id="20"/>
    </w:p>
    <w:p w14:paraId="64854E3E" w14:textId="77777777" w:rsidR="0084131C" w:rsidRPr="00857592" w:rsidRDefault="0084131C" w:rsidP="009827F2">
      <w:pPr>
        <w:pStyle w:val="Rubrik2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21" w:name="_Toc189626408"/>
      <w:bookmarkStart w:id="22" w:name="_Toc406332639"/>
      <w:r w:rsidRPr="00857592">
        <w:rPr>
          <w:rFonts w:ascii="Arial" w:hAnsi="Arial" w:cs="Arial"/>
          <w:b/>
          <w:bCs/>
          <w:sz w:val="22"/>
          <w:szCs w:val="22"/>
        </w:rPr>
        <w:t>Åtgärder</w:t>
      </w:r>
      <w:bookmarkEnd w:id="21"/>
      <w:bookmarkEnd w:id="22"/>
    </w:p>
    <w:p w14:paraId="69179123" w14:textId="77777777" w:rsidR="0084131C" w:rsidRPr="00857592" w:rsidRDefault="0084131C" w:rsidP="00D76A37">
      <w:pPr>
        <w:pStyle w:val="Brdtext3"/>
        <w:jc w:val="left"/>
        <w:rPr>
          <w:rFonts w:ascii="Arial" w:hAnsi="Arial" w:cs="Arial"/>
          <w:color w:val="808080"/>
        </w:rPr>
      </w:pPr>
      <w:r w:rsidRPr="00857592">
        <w:rPr>
          <w:rFonts w:ascii="Arial" w:hAnsi="Arial" w:cs="Arial"/>
          <w:color w:val="808080"/>
        </w:rPr>
        <w:t xml:space="preserve">Här beskriver uppdragsgivaren vilka av rapportens åtgärdsförslag som kommer att vidtas respektive förkastas. </w:t>
      </w:r>
      <w:r w:rsidR="00686DCC" w:rsidRPr="00857592">
        <w:rPr>
          <w:rFonts w:ascii="Arial" w:hAnsi="Arial" w:cs="Arial"/>
          <w:color w:val="808080"/>
        </w:rPr>
        <w:t>Uppdragsgivaren anger också en</w:t>
      </w:r>
      <w:r w:rsidRPr="00857592">
        <w:rPr>
          <w:rFonts w:ascii="Arial" w:hAnsi="Arial" w:cs="Arial"/>
          <w:color w:val="808080"/>
        </w:rPr>
        <w:t xml:space="preserve"> tidplan för genomförande</w:t>
      </w:r>
      <w:r w:rsidR="00686DCC" w:rsidRPr="00857592">
        <w:rPr>
          <w:rFonts w:ascii="Arial" w:hAnsi="Arial" w:cs="Arial"/>
          <w:color w:val="808080"/>
        </w:rPr>
        <w:t>t</w:t>
      </w:r>
      <w:r w:rsidRPr="00857592">
        <w:rPr>
          <w:rFonts w:ascii="Arial" w:hAnsi="Arial" w:cs="Arial"/>
          <w:color w:val="808080"/>
        </w:rPr>
        <w:t xml:space="preserve">. I översiktliga analyser blir kommentarerna mer översiktliga.  </w:t>
      </w:r>
    </w:p>
    <w:p w14:paraId="4827EC24" w14:textId="77777777" w:rsidR="0084131C" w:rsidRPr="00857592" w:rsidRDefault="0084131C" w:rsidP="009827F2">
      <w:pPr>
        <w:pStyle w:val="Rubrik2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23" w:name="_Toc189626409"/>
      <w:bookmarkStart w:id="24" w:name="_Toc406332640"/>
      <w:r w:rsidRPr="00857592">
        <w:rPr>
          <w:rFonts w:ascii="Arial" w:hAnsi="Arial" w:cs="Arial"/>
          <w:b/>
          <w:bCs/>
          <w:sz w:val="22"/>
          <w:szCs w:val="22"/>
        </w:rPr>
        <w:lastRenderedPageBreak/>
        <w:t>Återkoppling</w:t>
      </w:r>
      <w:bookmarkEnd w:id="23"/>
      <w:bookmarkEnd w:id="24"/>
    </w:p>
    <w:p w14:paraId="3E9B07A8" w14:textId="77777777" w:rsidR="0084131C" w:rsidRPr="00857592" w:rsidRDefault="0084131C" w:rsidP="00D76A37">
      <w:pPr>
        <w:pStyle w:val="Brdtext3"/>
        <w:jc w:val="left"/>
        <w:rPr>
          <w:rFonts w:ascii="Arial" w:hAnsi="Arial" w:cs="Arial"/>
          <w:color w:val="808080"/>
        </w:rPr>
      </w:pPr>
      <w:r w:rsidRPr="00857592">
        <w:rPr>
          <w:rFonts w:ascii="Arial" w:hAnsi="Arial" w:cs="Arial"/>
          <w:color w:val="808080"/>
        </w:rPr>
        <w:t>Här beskriver uppdragsgivaren hur riskanalysen ska åter</w:t>
      </w:r>
      <w:r w:rsidR="00686DCC" w:rsidRPr="00857592">
        <w:rPr>
          <w:rFonts w:ascii="Arial" w:hAnsi="Arial" w:cs="Arial"/>
          <w:color w:val="808080"/>
        </w:rPr>
        <w:t>kopplas</w:t>
      </w:r>
      <w:r w:rsidRPr="00857592">
        <w:rPr>
          <w:rFonts w:ascii="Arial" w:hAnsi="Arial" w:cs="Arial"/>
          <w:color w:val="808080"/>
        </w:rPr>
        <w:t xml:space="preserve"> till </w:t>
      </w:r>
      <w:r w:rsidR="00686DCC" w:rsidRPr="00857592">
        <w:rPr>
          <w:rFonts w:ascii="Arial" w:hAnsi="Arial" w:cs="Arial"/>
          <w:color w:val="808080"/>
        </w:rPr>
        <w:t xml:space="preserve">den </w:t>
      </w:r>
      <w:r w:rsidRPr="00857592">
        <w:rPr>
          <w:rFonts w:ascii="Arial" w:hAnsi="Arial" w:cs="Arial"/>
          <w:color w:val="808080"/>
        </w:rPr>
        <w:t>berörd</w:t>
      </w:r>
      <w:r w:rsidR="00686DCC" w:rsidRPr="00857592">
        <w:rPr>
          <w:rFonts w:ascii="Arial" w:hAnsi="Arial" w:cs="Arial"/>
          <w:color w:val="808080"/>
        </w:rPr>
        <w:t>a</w:t>
      </w:r>
      <w:r w:rsidRPr="00857592">
        <w:rPr>
          <w:rFonts w:ascii="Arial" w:hAnsi="Arial" w:cs="Arial"/>
          <w:color w:val="808080"/>
        </w:rPr>
        <w:t xml:space="preserve"> enhet</w:t>
      </w:r>
      <w:r w:rsidR="00686DCC" w:rsidRPr="00857592">
        <w:rPr>
          <w:rFonts w:ascii="Arial" w:hAnsi="Arial" w:cs="Arial"/>
          <w:color w:val="808080"/>
        </w:rPr>
        <w:t>en</w:t>
      </w:r>
      <w:r w:rsidRPr="00857592">
        <w:rPr>
          <w:rFonts w:ascii="Arial" w:hAnsi="Arial" w:cs="Arial"/>
          <w:color w:val="808080"/>
        </w:rPr>
        <w:t xml:space="preserve"> och dess medarbetare</w:t>
      </w:r>
      <w:r w:rsidR="00686DCC" w:rsidRPr="00857592">
        <w:rPr>
          <w:rFonts w:ascii="Arial" w:hAnsi="Arial" w:cs="Arial"/>
          <w:color w:val="808080"/>
        </w:rPr>
        <w:t>.</w:t>
      </w:r>
    </w:p>
    <w:p w14:paraId="5C81850E" w14:textId="77777777" w:rsidR="0084131C" w:rsidRPr="00857592" w:rsidRDefault="0084131C" w:rsidP="009827F2">
      <w:pPr>
        <w:pStyle w:val="Rubrik2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25" w:name="_Toc189626410"/>
      <w:bookmarkStart w:id="26" w:name="_Toc406332641"/>
      <w:r w:rsidRPr="00857592">
        <w:rPr>
          <w:rFonts w:ascii="Arial" w:hAnsi="Arial" w:cs="Arial"/>
          <w:b/>
          <w:bCs/>
          <w:sz w:val="22"/>
          <w:szCs w:val="22"/>
        </w:rPr>
        <w:t>Uppföljning</w:t>
      </w:r>
      <w:bookmarkEnd w:id="25"/>
      <w:bookmarkEnd w:id="26"/>
    </w:p>
    <w:p w14:paraId="6FDA5FCC" w14:textId="77777777" w:rsidR="0084131C" w:rsidRPr="00857592" w:rsidRDefault="0084131C" w:rsidP="00D76A37">
      <w:pPr>
        <w:pStyle w:val="Brdtext3"/>
        <w:jc w:val="left"/>
        <w:rPr>
          <w:rFonts w:ascii="Arial" w:hAnsi="Arial" w:cs="Arial"/>
          <w:iCs/>
          <w:color w:val="808080"/>
        </w:rPr>
      </w:pPr>
      <w:r w:rsidRPr="00857592">
        <w:rPr>
          <w:rFonts w:ascii="Arial" w:hAnsi="Arial" w:cs="Arial"/>
          <w:iCs/>
          <w:color w:val="808080"/>
        </w:rPr>
        <w:t xml:space="preserve">Här beskriver uppdragsgivaren när och hur </w:t>
      </w:r>
      <w:r w:rsidR="00673EF6" w:rsidRPr="00857592">
        <w:rPr>
          <w:rFonts w:ascii="Arial" w:hAnsi="Arial" w:cs="Arial"/>
          <w:iCs/>
          <w:color w:val="808080"/>
        </w:rPr>
        <w:t xml:space="preserve">de </w:t>
      </w:r>
      <w:r w:rsidRPr="00857592">
        <w:rPr>
          <w:rFonts w:ascii="Arial" w:hAnsi="Arial" w:cs="Arial"/>
          <w:iCs/>
          <w:color w:val="808080"/>
        </w:rPr>
        <w:t>insatta åtgärder</w:t>
      </w:r>
      <w:r w:rsidR="00673EF6" w:rsidRPr="00857592">
        <w:rPr>
          <w:rFonts w:ascii="Arial" w:hAnsi="Arial" w:cs="Arial"/>
          <w:iCs/>
          <w:color w:val="808080"/>
        </w:rPr>
        <w:t>na</w:t>
      </w:r>
      <w:r w:rsidRPr="00857592">
        <w:rPr>
          <w:rFonts w:ascii="Arial" w:hAnsi="Arial" w:cs="Arial"/>
          <w:iCs/>
          <w:color w:val="808080"/>
        </w:rPr>
        <w:t xml:space="preserve"> ska följas upp. Det kan vara lämpligt att göra en avstämning</w:t>
      </w:r>
      <w:r w:rsidR="00673EF6" w:rsidRPr="00857592">
        <w:rPr>
          <w:rFonts w:ascii="Arial" w:hAnsi="Arial" w:cs="Arial"/>
          <w:iCs/>
          <w:color w:val="808080"/>
        </w:rPr>
        <w:t xml:space="preserve"> för att följa</w:t>
      </w:r>
      <w:r w:rsidRPr="00857592">
        <w:rPr>
          <w:rFonts w:ascii="Arial" w:hAnsi="Arial" w:cs="Arial"/>
          <w:iCs/>
          <w:color w:val="808080"/>
        </w:rPr>
        <w:t xml:space="preserve"> upp </w:t>
      </w:r>
      <w:r w:rsidR="00012EF6" w:rsidRPr="00857592">
        <w:rPr>
          <w:rFonts w:ascii="Arial" w:hAnsi="Arial" w:cs="Arial"/>
          <w:iCs/>
          <w:color w:val="808080"/>
        </w:rPr>
        <w:t xml:space="preserve">åtgärderna </w:t>
      </w:r>
      <w:r w:rsidRPr="00857592">
        <w:rPr>
          <w:rFonts w:ascii="Arial" w:hAnsi="Arial" w:cs="Arial"/>
          <w:iCs/>
          <w:color w:val="808080"/>
        </w:rPr>
        <w:t>efter</w:t>
      </w:r>
      <w:r w:rsidR="00673EF6" w:rsidRPr="00857592">
        <w:rPr>
          <w:rFonts w:ascii="Arial" w:hAnsi="Arial" w:cs="Arial"/>
          <w:iCs/>
          <w:color w:val="808080"/>
        </w:rPr>
        <w:t xml:space="preserve"> till exempel</w:t>
      </w:r>
      <w:r w:rsidRPr="00857592">
        <w:rPr>
          <w:rFonts w:ascii="Arial" w:hAnsi="Arial" w:cs="Arial"/>
          <w:iCs/>
          <w:color w:val="808080"/>
        </w:rPr>
        <w:t xml:space="preserve"> 6 </w:t>
      </w:r>
      <w:r w:rsidR="00012EF6" w:rsidRPr="00857592">
        <w:rPr>
          <w:rFonts w:ascii="Arial" w:hAnsi="Arial" w:cs="Arial"/>
          <w:iCs/>
          <w:color w:val="808080"/>
        </w:rPr>
        <w:t xml:space="preserve">eller 12 </w:t>
      </w:r>
      <w:r w:rsidRPr="00857592">
        <w:rPr>
          <w:rFonts w:ascii="Arial" w:hAnsi="Arial" w:cs="Arial"/>
          <w:iCs/>
          <w:color w:val="808080"/>
        </w:rPr>
        <w:t>månader.</w:t>
      </w:r>
    </w:p>
    <w:p w14:paraId="2799FCA9" w14:textId="77777777" w:rsidR="0084131C" w:rsidRPr="00857592" w:rsidRDefault="0084131C">
      <w:pPr>
        <w:rPr>
          <w:rFonts w:ascii="Arial" w:hAnsi="Arial" w:cs="Arial"/>
        </w:rPr>
      </w:pPr>
    </w:p>
    <w:p w14:paraId="597EBA6E" w14:textId="77777777" w:rsidR="00AC440D" w:rsidRPr="00857592" w:rsidRDefault="00AC440D">
      <w:pPr>
        <w:rPr>
          <w:rFonts w:ascii="Arial" w:hAnsi="Arial" w:cs="Arial"/>
        </w:rPr>
      </w:pPr>
    </w:p>
    <w:p w14:paraId="6DC30266" w14:textId="77777777" w:rsidR="0084131C" w:rsidRPr="00857592" w:rsidRDefault="0084131C">
      <w:pPr>
        <w:pStyle w:val="Rubrik1"/>
        <w:keepNext/>
        <w:rPr>
          <w:rFonts w:ascii="Arial" w:hAnsi="Arial" w:cs="Arial"/>
          <w:szCs w:val="28"/>
        </w:rPr>
      </w:pPr>
    </w:p>
    <w:p w14:paraId="6D3FE73B" w14:textId="77777777" w:rsidR="0084131C" w:rsidRPr="00857592" w:rsidRDefault="00B40CEF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27" w:name="_Toc406332642"/>
      <w:r w:rsidRPr="00857592">
        <w:rPr>
          <w:rFonts w:ascii="Arial" w:hAnsi="Arial" w:cs="Arial"/>
          <w:b/>
        </w:rPr>
        <w:t>Ordförklaringar</w:t>
      </w:r>
      <w:bookmarkEnd w:id="27"/>
    </w:p>
    <w:p w14:paraId="4796BD17" w14:textId="77777777" w:rsidR="00B40CEF" w:rsidRPr="00857592" w:rsidRDefault="00673EF6">
      <w:pPr>
        <w:rPr>
          <w:rFonts w:ascii="Arial" w:hAnsi="Arial" w:cs="Arial"/>
          <w:i/>
          <w:iCs/>
          <w:color w:val="808080"/>
          <w:szCs w:val="20"/>
        </w:rPr>
      </w:pPr>
      <w:r w:rsidRPr="00857592">
        <w:rPr>
          <w:rFonts w:ascii="Arial" w:hAnsi="Arial" w:cs="Arial"/>
          <w:i/>
          <w:iCs/>
          <w:color w:val="808080"/>
          <w:szCs w:val="20"/>
        </w:rPr>
        <w:t xml:space="preserve">Förklara </w:t>
      </w:r>
      <w:r w:rsidR="00AF3185" w:rsidRPr="00857592">
        <w:rPr>
          <w:rFonts w:ascii="Arial" w:hAnsi="Arial" w:cs="Arial"/>
          <w:i/>
          <w:iCs/>
          <w:color w:val="808080"/>
          <w:szCs w:val="20"/>
        </w:rPr>
        <w:t>ord</w:t>
      </w:r>
      <w:r w:rsidRPr="00857592">
        <w:rPr>
          <w:rFonts w:ascii="Arial" w:hAnsi="Arial" w:cs="Arial"/>
          <w:i/>
          <w:iCs/>
          <w:color w:val="808080"/>
          <w:szCs w:val="20"/>
        </w:rPr>
        <w:t xml:space="preserve"> och</w:t>
      </w:r>
      <w:r w:rsidR="00CD1B7E" w:rsidRPr="00857592">
        <w:rPr>
          <w:rFonts w:ascii="Arial" w:hAnsi="Arial" w:cs="Arial"/>
          <w:i/>
          <w:iCs/>
          <w:color w:val="808080"/>
          <w:szCs w:val="20"/>
        </w:rPr>
        <w:t xml:space="preserve"> uttryck </w:t>
      </w:r>
      <w:r w:rsidR="005273FE" w:rsidRPr="00857592">
        <w:rPr>
          <w:rFonts w:ascii="Arial" w:hAnsi="Arial" w:cs="Arial"/>
          <w:i/>
          <w:iCs/>
          <w:color w:val="808080"/>
          <w:szCs w:val="20"/>
        </w:rPr>
        <w:t xml:space="preserve">i slutrapporten </w:t>
      </w:r>
      <w:r w:rsidR="00CD1B7E" w:rsidRPr="00857592">
        <w:rPr>
          <w:rFonts w:ascii="Arial" w:hAnsi="Arial" w:cs="Arial"/>
          <w:i/>
          <w:iCs/>
          <w:color w:val="808080"/>
          <w:szCs w:val="20"/>
        </w:rPr>
        <w:t>som inte är självförklarande, till exempel medicinska termer och</w:t>
      </w:r>
      <w:r w:rsidR="00B40CEF" w:rsidRPr="00857592">
        <w:rPr>
          <w:rFonts w:ascii="Arial" w:hAnsi="Arial" w:cs="Arial"/>
          <w:i/>
          <w:iCs/>
          <w:color w:val="808080"/>
          <w:szCs w:val="20"/>
        </w:rPr>
        <w:t xml:space="preserve"> förkortningar</w:t>
      </w:r>
      <w:r w:rsidRPr="00857592">
        <w:rPr>
          <w:rFonts w:ascii="Arial" w:hAnsi="Arial" w:cs="Arial"/>
          <w:i/>
          <w:iCs/>
          <w:color w:val="808080"/>
          <w:szCs w:val="20"/>
        </w:rPr>
        <w:t>.</w:t>
      </w:r>
    </w:p>
    <w:p w14:paraId="7CE10287" w14:textId="77777777" w:rsidR="00B40CEF" w:rsidRPr="00857592" w:rsidRDefault="00B40CEF">
      <w:pPr>
        <w:rPr>
          <w:rFonts w:ascii="Arial" w:hAnsi="Arial" w:cs="Arial"/>
        </w:rPr>
      </w:pPr>
    </w:p>
    <w:tbl>
      <w:tblPr>
        <w:tblStyle w:val="Eleganttabell"/>
        <w:tblW w:w="9430" w:type="dxa"/>
        <w:tblLayout w:type="fixed"/>
        <w:tblLook w:val="0020" w:firstRow="1" w:lastRow="0" w:firstColumn="0" w:lastColumn="0" w:noHBand="0" w:noVBand="0"/>
      </w:tblPr>
      <w:tblGrid>
        <w:gridCol w:w="2671"/>
        <w:gridCol w:w="6759"/>
      </w:tblGrid>
      <w:tr w:rsidR="00B40CEF" w:rsidRPr="00857592" w14:paraId="21B95A34" w14:textId="77777777" w:rsidTr="00C03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1" w:type="dxa"/>
          </w:tcPr>
          <w:p w14:paraId="5F2AF9D0" w14:textId="77777777" w:rsidR="00B40CEF" w:rsidRPr="00857592" w:rsidRDefault="00AF3185" w:rsidP="00AF3185">
            <w:pPr>
              <w:jc w:val="both"/>
              <w:rPr>
                <w:rFonts w:ascii="Arial" w:hAnsi="Arial" w:cs="Arial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Ord/f</w:t>
            </w:r>
            <w:r w:rsidR="00B40CEF"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örkortning</w:t>
            </w:r>
          </w:p>
        </w:tc>
        <w:tc>
          <w:tcPr>
            <w:tcW w:w="6759" w:type="dxa"/>
          </w:tcPr>
          <w:p w14:paraId="0EBE9BAC" w14:textId="77777777" w:rsidR="00B40CEF" w:rsidRPr="00857592" w:rsidRDefault="00B40CEF" w:rsidP="00B40CEF">
            <w:pPr>
              <w:jc w:val="both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Förklaring</w:t>
            </w:r>
          </w:p>
          <w:p w14:paraId="4166D9AB" w14:textId="77777777" w:rsidR="00B40CEF" w:rsidRPr="00857592" w:rsidRDefault="00B40CEF" w:rsidP="00B40CEF">
            <w:pPr>
              <w:jc w:val="both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</w:p>
        </w:tc>
      </w:tr>
      <w:tr w:rsidR="00B40CEF" w:rsidRPr="00857592" w14:paraId="0360F109" w14:textId="77777777" w:rsidTr="00C039E1">
        <w:tc>
          <w:tcPr>
            <w:tcW w:w="2671" w:type="dxa"/>
          </w:tcPr>
          <w:p w14:paraId="5EC631A3" w14:textId="77777777" w:rsidR="00B40CEF" w:rsidRPr="00857592" w:rsidRDefault="00AF3185" w:rsidP="00AF3185">
            <w:pPr>
              <w:jc w:val="both"/>
              <w:rPr>
                <w:rFonts w:ascii="Arial" w:hAnsi="Arial" w:cs="Arial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Ord/f</w:t>
            </w:r>
            <w:r w:rsidR="00B40CEF"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örkortning</w:t>
            </w:r>
          </w:p>
        </w:tc>
        <w:tc>
          <w:tcPr>
            <w:tcW w:w="6759" w:type="dxa"/>
          </w:tcPr>
          <w:p w14:paraId="746B359E" w14:textId="77777777" w:rsidR="00B40CEF" w:rsidRPr="00857592" w:rsidRDefault="00B40CEF" w:rsidP="00B40CEF">
            <w:pPr>
              <w:jc w:val="both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Förklaring</w:t>
            </w:r>
          </w:p>
          <w:p w14:paraId="4FF4F4D2" w14:textId="77777777" w:rsidR="00B40CEF" w:rsidRPr="00857592" w:rsidRDefault="00B40CEF" w:rsidP="00B40CEF">
            <w:pPr>
              <w:jc w:val="both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</w:p>
        </w:tc>
      </w:tr>
      <w:tr w:rsidR="00B40CEF" w:rsidRPr="00857592" w14:paraId="30498475" w14:textId="77777777" w:rsidTr="00C039E1">
        <w:tc>
          <w:tcPr>
            <w:tcW w:w="2671" w:type="dxa"/>
          </w:tcPr>
          <w:p w14:paraId="390BAA74" w14:textId="77777777" w:rsidR="00B40CEF" w:rsidRPr="00857592" w:rsidRDefault="00AF3185" w:rsidP="00AF3185">
            <w:pPr>
              <w:jc w:val="both"/>
              <w:rPr>
                <w:rFonts w:ascii="Arial" w:hAnsi="Arial" w:cs="Arial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Ord/f</w:t>
            </w:r>
            <w:r w:rsidR="00B40CEF"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örkortning</w:t>
            </w:r>
          </w:p>
        </w:tc>
        <w:tc>
          <w:tcPr>
            <w:tcW w:w="6759" w:type="dxa"/>
          </w:tcPr>
          <w:p w14:paraId="0F970939" w14:textId="77777777" w:rsidR="00B40CEF" w:rsidRPr="00857592" w:rsidRDefault="00B40CEF" w:rsidP="00B40CEF">
            <w:pPr>
              <w:jc w:val="both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t>Förklaring</w:t>
            </w:r>
            <w:r w:rsidRPr="00857592">
              <w:rPr>
                <w:rFonts w:ascii="Arial" w:hAnsi="Arial" w:cs="Arial"/>
                <w:i/>
                <w:iCs/>
                <w:color w:val="808080"/>
                <w:szCs w:val="20"/>
              </w:rPr>
              <w:br/>
            </w:r>
          </w:p>
        </w:tc>
      </w:tr>
      <w:tr w:rsidR="00B40CEF" w:rsidRPr="00857592" w14:paraId="41E7D6F7" w14:textId="77777777" w:rsidTr="00C039E1">
        <w:trPr>
          <w:trHeight w:val="80"/>
        </w:trPr>
        <w:tc>
          <w:tcPr>
            <w:tcW w:w="2671" w:type="dxa"/>
          </w:tcPr>
          <w:p w14:paraId="0F6B518D" w14:textId="77777777" w:rsidR="00B40CEF" w:rsidRPr="00857592" w:rsidRDefault="00B40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232447EB" w14:textId="77777777" w:rsidR="00B40CEF" w:rsidRPr="00857592" w:rsidRDefault="00B40CEF">
            <w:pPr>
              <w:rPr>
                <w:rFonts w:ascii="Arial" w:hAnsi="Arial" w:cs="Arial"/>
              </w:rPr>
            </w:pPr>
          </w:p>
        </w:tc>
      </w:tr>
    </w:tbl>
    <w:p w14:paraId="762E9E57" w14:textId="77777777" w:rsidR="0084131C" w:rsidRPr="00857592" w:rsidRDefault="0084131C">
      <w:pPr>
        <w:tabs>
          <w:tab w:val="left" w:pos="2340"/>
        </w:tabs>
        <w:spacing w:line="360" w:lineRule="auto"/>
        <w:rPr>
          <w:rFonts w:ascii="Arial" w:hAnsi="Arial" w:cs="Arial"/>
        </w:rPr>
      </w:pPr>
    </w:p>
    <w:p w14:paraId="757D5CEC" w14:textId="77777777" w:rsidR="0084131C" w:rsidRPr="00857592" w:rsidRDefault="00763AB8" w:rsidP="00763AB8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28" w:name="_Toc406332643"/>
      <w:r w:rsidRPr="00857592">
        <w:rPr>
          <w:rFonts w:ascii="Arial" w:hAnsi="Arial" w:cs="Arial"/>
          <w:b/>
        </w:rPr>
        <w:t>Litteraturlista</w:t>
      </w:r>
      <w:bookmarkEnd w:id="28"/>
    </w:p>
    <w:p w14:paraId="6562CA89" w14:textId="77777777" w:rsidR="00763AB8" w:rsidRPr="00857592" w:rsidRDefault="00AF3185" w:rsidP="00763AB8">
      <w:pPr>
        <w:rPr>
          <w:rFonts w:ascii="Arial" w:hAnsi="Arial" w:cs="Arial"/>
          <w:i/>
          <w:color w:val="999999"/>
        </w:rPr>
      </w:pPr>
      <w:r w:rsidRPr="00857592">
        <w:rPr>
          <w:rFonts w:ascii="Arial" w:hAnsi="Arial" w:cs="Arial"/>
          <w:i/>
          <w:color w:val="999999"/>
        </w:rPr>
        <w:t>R</w:t>
      </w:r>
      <w:r w:rsidR="00763AB8" w:rsidRPr="00857592">
        <w:rPr>
          <w:rFonts w:ascii="Arial" w:hAnsi="Arial" w:cs="Arial"/>
          <w:i/>
          <w:color w:val="999999"/>
        </w:rPr>
        <w:t xml:space="preserve">edovisa den litteratur som </w:t>
      </w:r>
      <w:r w:rsidRPr="00857592">
        <w:rPr>
          <w:rFonts w:ascii="Arial" w:hAnsi="Arial" w:cs="Arial"/>
          <w:i/>
          <w:color w:val="999999"/>
        </w:rPr>
        <w:t xml:space="preserve">ni </w:t>
      </w:r>
      <w:r w:rsidR="00763AB8" w:rsidRPr="00857592">
        <w:rPr>
          <w:rFonts w:ascii="Arial" w:hAnsi="Arial" w:cs="Arial"/>
          <w:i/>
          <w:color w:val="999999"/>
        </w:rPr>
        <w:t>hänvisa</w:t>
      </w:r>
      <w:r w:rsidRPr="00857592">
        <w:rPr>
          <w:rFonts w:ascii="Arial" w:hAnsi="Arial" w:cs="Arial"/>
          <w:i/>
          <w:color w:val="999999"/>
        </w:rPr>
        <w:t>r</w:t>
      </w:r>
      <w:r w:rsidR="00763AB8" w:rsidRPr="00857592">
        <w:rPr>
          <w:rFonts w:ascii="Arial" w:hAnsi="Arial" w:cs="Arial"/>
          <w:i/>
          <w:color w:val="999999"/>
        </w:rPr>
        <w:t xml:space="preserve"> till och som ligger till grund för </w:t>
      </w:r>
      <w:r w:rsidRPr="00857592">
        <w:rPr>
          <w:rFonts w:ascii="Arial" w:hAnsi="Arial" w:cs="Arial"/>
          <w:i/>
          <w:color w:val="999999"/>
        </w:rPr>
        <w:t xml:space="preserve">era </w:t>
      </w:r>
      <w:r w:rsidR="00763AB8" w:rsidRPr="00857592">
        <w:rPr>
          <w:rFonts w:ascii="Arial" w:hAnsi="Arial" w:cs="Arial"/>
          <w:i/>
          <w:color w:val="999999"/>
        </w:rPr>
        <w:t>ställningstaganden i rapporten.</w:t>
      </w:r>
    </w:p>
    <w:p w14:paraId="1A00CCE7" w14:textId="77777777" w:rsidR="00763AB8" w:rsidRPr="00857592" w:rsidRDefault="00763AB8">
      <w:pPr>
        <w:spacing w:line="360" w:lineRule="auto"/>
        <w:rPr>
          <w:rFonts w:ascii="Arial" w:hAnsi="Arial" w:cs="Arial"/>
          <w:i/>
          <w:iCs/>
        </w:rPr>
      </w:pPr>
    </w:p>
    <w:p w14:paraId="2BC1794F" w14:textId="77777777" w:rsidR="0084131C" w:rsidRPr="00857592" w:rsidRDefault="0084131C">
      <w:pPr>
        <w:pStyle w:val="Rubrik1"/>
        <w:keepNext/>
        <w:numPr>
          <w:ilvl w:val="0"/>
          <w:numId w:val="1"/>
        </w:numPr>
        <w:rPr>
          <w:rFonts w:ascii="Arial" w:hAnsi="Arial" w:cs="Arial"/>
          <w:b/>
        </w:rPr>
      </w:pPr>
      <w:bookmarkStart w:id="29" w:name="_Toc406332644"/>
      <w:r w:rsidRPr="00857592">
        <w:rPr>
          <w:rFonts w:ascii="Arial" w:hAnsi="Arial" w:cs="Arial"/>
          <w:b/>
        </w:rPr>
        <w:t>Bilagor</w:t>
      </w:r>
      <w:bookmarkEnd w:id="29"/>
    </w:p>
    <w:p w14:paraId="385798CD" w14:textId="77777777" w:rsidR="0084131C" w:rsidRPr="00857592" w:rsidRDefault="0084131C">
      <w:pPr>
        <w:rPr>
          <w:rFonts w:ascii="Arial" w:hAnsi="Arial" w:cs="Arial"/>
        </w:rPr>
      </w:pPr>
    </w:p>
    <w:p w14:paraId="138DC6CB" w14:textId="77777777" w:rsidR="0084131C" w:rsidRPr="00857592" w:rsidRDefault="00012EF6">
      <w:pPr>
        <w:rPr>
          <w:rFonts w:ascii="Arial" w:hAnsi="Arial" w:cs="Arial"/>
          <w:i/>
          <w:color w:val="999999"/>
        </w:rPr>
      </w:pPr>
      <w:r w:rsidRPr="00857592">
        <w:rPr>
          <w:rFonts w:ascii="Arial" w:hAnsi="Arial" w:cs="Arial"/>
          <w:i/>
          <w:color w:val="999999"/>
        </w:rPr>
        <w:t xml:space="preserve">Här redovisas en </w:t>
      </w:r>
      <w:r w:rsidR="00FB312F" w:rsidRPr="00857592">
        <w:rPr>
          <w:rFonts w:ascii="Arial" w:hAnsi="Arial" w:cs="Arial"/>
          <w:i/>
          <w:color w:val="999999"/>
        </w:rPr>
        <w:t>förteckning</w:t>
      </w:r>
      <w:r w:rsidRPr="00857592">
        <w:rPr>
          <w:rFonts w:ascii="Arial" w:hAnsi="Arial" w:cs="Arial"/>
          <w:i/>
          <w:color w:val="999999"/>
        </w:rPr>
        <w:t xml:space="preserve"> över bilagorna. </w:t>
      </w:r>
      <w:r w:rsidR="00AF3185" w:rsidRPr="00857592">
        <w:rPr>
          <w:rFonts w:ascii="Arial" w:hAnsi="Arial" w:cs="Arial"/>
          <w:i/>
          <w:color w:val="999999"/>
        </w:rPr>
        <w:t>Infoga</w:t>
      </w:r>
      <w:r w:rsidR="0084131C" w:rsidRPr="00857592">
        <w:rPr>
          <w:rFonts w:ascii="Arial" w:hAnsi="Arial" w:cs="Arial"/>
          <w:i/>
          <w:color w:val="999999"/>
        </w:rPr>
        <w:t xml:space="preserve"> bilagor</w:t>
      </w:r>
      <w:r w:rsidRPr="00857592">
        <w:rPr>
          <w:rFonts w:ascii="Arial" w:hAnsi="Arial" w:cs="Arial"/>
          <w:i/>
          <w:color w:val="999999"/>
        </w:rPr>
        <w:t>na i rapporten om det går eller bifoga som separata dokument</w:t>
      </w:r>
      <w:r w:rsidR="0084131C" w:rsidRPr="00857592">
        <w:rPr>
          <w:rFonts w:ascii="Arial" w:hAnsi="Arial" w:cs="Arial"/>
          <w:i/>
          <w:color w:val="999999"/>
        </w:rPr>
        <w:t>. Följande bilagor är vanliga</w:t>
      </w:r>
      <w:r w:rsidR="00AF3185" w:rsidRPr="00857592">
        <w:rPr>
          <w:rFonts w:ascii="Arial" w:hAnsi="Arial" w:cs="Arial"/>
          <w:i/>
          <w:color w:val="999999"/>
        </w:rPr>
        <w:t>:</w:t>
      </w:r>
    </w:p>
    <w:p w14:paraId="411016D0" w14:textId="77777777" w:rsidR="0084131C" w:rsidRPr="00857592" w:rsidRDefault="0084131C">
      <w:pPr>
        <w:rPr>
          <w:rFonts w:ascii="Arial" w:hAnsi="Arial" w:cs="Arial"/>
          <w:i/>
          <w:iCs/>
        </w:rPr>
      </w:pPr>
    </w:p>
    <w:p w14:paraId="214804D4" w14:textId="77777777" w:rsidR="0084131C" w:rsidRPr="00857592" w:rsidRDefault="0084131C">
      <w:pPr>
        <w:rPr>
          <w:rFonts w:ascii="Arial" w:hAnsi="Arial" w:cs="Arial"/>
          <w:i/>
          <w:iCs/>
        </w:rPr>
      </w:pPr>
    </w:p>
    <w:p w14:paraId="62EDF5A1" w14:textId="77777777" w:rsidR="0084131C" w:rsidRPr="00857592" w:rsidRDefault="0084131C">
      <w:pPr>
        <w:rPr>
          <w:rFonts w:ascii="Arial" w:hAnsi="Arial" w:cs="Arial"/>
          <w:iCs/>
        </w:rPr>
      </w:pPr>
      <w:r w:rsidRPr="00857592">
        <w:rPr>
          <w:rFonts w:ascii="Arial" w:hAnsi="Arial" w:cs="Arial"/>
          <w:iCs/>
        </w:rPr>
        <w:t xml:space="preserve">Bilaga 1: </w:t>
      </w:r>
      <w:r w:rsidR="002A77A6" w:rsidRPr="00857592">
        <w:rPr>
          <w:rFonts w:ascii="Arial" w:hAnsi="Arial" w:cs="Arial"/>
          <w:iCs/>
        </w:rPr>
        <w:t>Grafisk beskrivning av analysområde</w:t>
      </w:r>
      <w:r w:rsidR="00AF3185" w:rsidRPr="00857592">
        <w:rPr>
          <w:rFonts w:ascii="Arial" w:hAnsi="Arial" w:cs="Arial"/>
          <w:iCs/>
        </w:rPr>
        <w:t>t</w:t>
      </w:r>
      <w:r w:rsidR="002A77A6" w:rsidRPr="00857592">
        <w:rPr>
          <w:rFonts w:ascii="Arial" w:hAnsi="Arial" w:cs="Arial"/>
          <w:iCs/>
        </w:rPr>
        <w:t xml:space="preserve"> </w:t>
      </w:r>
      <w:r w:rsidRPr="00857592">
        <w:rPr>
          <w:rFonts w:ascii="Arial" w:hAnsi="Arial" w:cs="Arial"/>
          <w:iCs/>
        </w:rPr>
        <w:t>(bifogas som separat dokument)</w:t>
      </w:r>
    </w:p>
    <w:p w14:paraId="5DF51FAB" w14:textId="77777777" w:rsidR="0084131C" w:rsidRPr="00857592" w:rsidRDefault="0084131C">
      <w:pPr>
        <w:rPr>
          <w:rFonts w:ascii="Arial" w:hAnsi="Arial" w:cs="Arial"/>
          <w:iCs/>
        </w:rPr>
      </w:pPr>
    </w:p>
    <w:p w14:paraId="1FCCB877" w14:textId="77777777" w:rsidR="0084131C" w:rsidRPr="00857592" w:rsidRDefault="0084131C">
      <w:pPr>
        <w:rPr>
          <w:rFonts w:ascii="Arial" w:hAnsi="Arial" w:cs="Arial"/>
          <w:iCs/>
        </w:rPr>
      </w:pPr>
      <w:r w:rsidRPr="00857592">
        <w:rPr>
          <w:rFonts w:ascii="Arial" w:hAnsi="Arial" w:cs="Arial"/>
          <w:iCs/>
        </w:rPr>
        <w:t xml:space="preserve">Bilaga 2: </w:t>
      </w:r>
      <w:r w:rsidR="00AF3185" w:rsidRPr="00857592">
        <w:rPr>
          <w:rFonts w:ascii="Arial" w:hAnsi="Arial" w:cs="Arial"/>
          <w:iCs/>
        </w:rPr>
        <w:t>Alla</w:t>
      </w:r>
      <w:r w:rsidRPr="00857592">
        <w:rPr>
          <w:rFonts w:ascii="Arial" w:hAnsi="Arial" w:cs="Arial"/>
          <w:iCs/>
        </w:rPr>
        <w:t xml:space="preserve"> identifierade risker, </w:t>
      </w:r>
      <w:r w:rsidR="00AF3185" w:rsidRPr="00857592">
        <w:rPr>
          <w:rFonts w:ascii="Arial" w:hAnsi="Arial" w:cs="Arial"/>
          <w:iCs/>
        </w:rPr>
        <w:t xml:space="preserve">bakomliggande </w:t>
      </w:r>
      <w:r w:rsidRPr="00857592">
        <w:rPr>
          <w:rFonts w:ascii="Arial" w:hAnsi="Arial" w:cs="Arial"/>
          <w:iCs/>
        </w:rPr>
        <w:t>orsaker och åtgärd</w:t>
      </w:r>
      <w:r w:rsidR="00AF3185" w:rsidRPr="00857592">
        <w:rPr>
          <w:rFonts w:ascii="Arial" w:hAnsi="Arial" w:cs="Arial"/>
          <w:iCs/>
        </w:rPr>
        <w:t>sförslag</w:t>
      </w:r>
      <w:r w:rsidRPr="00857592">
        <w:rPr>
          <w:rFonts w:ascii="Arial" w:hAnsi="Arial" w:cs="Arial"/>
          <w:iCs/>
        </w:rPr>
        <w:t xml:space="preserve"> (bifogas som separat dokument)</w:t>
      </w:r>
    </w:p>
    <w:p w14:paraId="0BCD82CD" w14:textId="77777777" w:rsidR="0084131C" w:rsidRPr="00857592" w:rsidRDefault="0084131C">
      <w:pPr>
        <w:rPr>
          <w:rFonts w:ascii="Arial" w:hAnsi="Arial" w:cs="Arial"/>
        </w:rPr>
      </w:pPr>
    </w:p>
    <w:p w14:paraId="661FB695" w14:textId="77777777" w:rsidR="0084131C" w:rsidRPr="00857592" w:rsidRDefault="0084131C">
      <w:pPr>
        <w:rPr>
          <w:rFonts w:ascii="Arial" w:hAnsi="Arial" w:cs="Arial"/>
        </w:rPr>
      </w:pPr>
      <w:r w:rsidRPr="00857592">
        <w:rPr>
          <w:rFonts w:ascii="Arial" w:hAnsi="Arial" w:cs="Arial"/>
          <w:iCs/>
        </w:rPr>
        <w:t>Bilaga 3: Skalor för riskbedömning (bifogas sist i rapporten</w:t>
      </w:r>
      <w:r w:rsidR="00AF3185" w:rsidRPr="00857592">
        <w:rPr>
          <w:rFonts w:ascii="Arial" w:hAnsi="Arial" w:cs="Arial"/>
          <w:iCs/>
        </w:rPr>
        <w:t>)</w:t>
      </w:r>
    </w:p>
    <w:p w14:paraId="69AC503D" w14:textId="77777777" w:rsidR="0084131C" w:rsidRPr="00857592" w:rsidRDefault="0084131C">
      <w:pPr>
        <w:rPr>
          <w:rFonts w:ascii="Arial" w:hAnsi="Arial" w:cs="Arial"/>
          <w:color w:val="999999"/>
        </w:rPr>
      </w:pPr>
    </w:p>
    <w:p w14:paraId="128F1366" w14:textId="77777777" w:rsidR="0084131C" w:rsidRPr="00857592" w:rsidRDefault="0084131C">
      <w:pPr>
        <w:pStyle w:val="Brdtext3"/>
        <w:rPr>
          <w:rFonts w:ascii="Arial" w:hAnsi="Arial" w:cs="Arial"/>
          <w:i w:val="0"/>
          <w:iCs/>
          <w:color w:val="808080"/>
        </w:rPr>
      </w:pPr>
    </w:p>
    <w:sectPr w:rsidR="0084131C" w:rsidRPr="00857592" w:rsidSect="00330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1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CDD4" w14:textId="77777777" w:rsidR="005014D0" w:rsidRDefault="005014D0">
      <w:r>
        <w:separator/>
      </w:r>
    </w:p>
  </w:endnote>
  <w:endnote w:type="continuationSeparator" w:id="0">
    <w:p w14:paraId="6C5E7BD4" w14:textId="77777777" w:rsidR="005014D0" w:rsidRDefault="005014D0">
      <w:r>
        <w:continuationSeparator/>
      </w:r>
    </w:p>
  </w:endnote>
  <w:endnote w:type="continuationNotice" w:id="1">
    <w:p w14:paraId="3B523CFE" w14:textId="77777777" w:rsidR="005014D0" w:rsidRDefault="00501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EBE7" w14:textId="77777777" w:rsidR="003301F1" w:rsidRDefault="003301F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9</w:t>
    </w:r>
    <w:r>
      <w:rPr>
        <w:rStyle w:val="Sidnummer"/>
      </w:rPr>
      <w:fldChar w:fldCharType="end"/>
    </w:r>
  </w:p>
  <w:p w14:paraId="7BD9C8D1" w14:textId="77777777" w:rsidR="003301F1" w:rsidRDefault="003301F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7588" w14:textId="77777777" w:rsidR="003301F1" w:rsidRPr="00285B15" w:rsidRDefault="003301F1">
    <w:pPr>
      <w:pStyle w:val="Sidfot"/>
      <w:framePr w:w="563" w:wrap="around" w:vAnchor="text" w:hAnchor="page" w:x="10239" w:y="6"/>
      <w:rPr>
        <w:rStyle w:val="Sidnummer"/>
        <w:rFonts w:ascii="Arial" w:hAnsi="Arial" w:cs="Arial"/>
      </w:rPr>
    </w:pPr>
    <w:r w:rsidRPr="00285B15">
      <w:rPr>
        <w:rStyle w:val="Sidnummer"/>
        <w:rFonts w:ascii="Arial" w:hAnsi="Arial" w:cs="Arial"/>
      </w:rPr>
      <w:fldChar w:fldCharType="begin"/>
    </w:r>
    <w:r w:rsidRPr="00285B15">
      <w:rPr>
        <w:rStyle w:val="Sidnummer"/>
        <w:rFonts w:ascii="Arial" w:hAnsi="Arial" w:cs="Arial"/>
      </w:rPr>
      <w:instrText xml:space="preserve">PAGE  </w:instrText>
    </w:r>
    <w:r w:rsidRPr="00285B15">
      <w:rPr>
        <w:rStyle w:val="Sidnummer"/>
        <w:rFonts w:ascii="Arial" w:hAnsi="Arial" w:cs="Arial"/>
      </w:rPr>
      <w:fldChar w:fldCharType="separate"/>
    </w:r>
    <w:r w:rsidR="001B41C8" w:rsidRPr="00285B15">
      <w:rPr>
        <w:rStyle w:val="Sidnummer"/>
        <w:rFonts w:ascii="Arial" w:hAnsi="Arial" w:cs="Arial"/>
        <w:noProof/>
      </w:rPr>
      <w:t>2</w:t>
    </w:r>
    <w:r w:rsidRPr="00285B15">
      <w:rPr>
        <w:rStyle w:val="Sidnummer"/>
        <w:rFonts w:ascii="Arial" w:hAnsi="Arial" w:cs="Arial"/>
      </w:rPr>
      <w:fldChar w:fldCharType="end"/>
    </w:r>
    <w:r w:rsidRPr="00285B15">
      <w:rPr>
        <w:rStyle w:val="Sidnummer"/>
        <w:rFonts w:ascii="Arial" w:hAnsi="Arial" w:cs="Arial"/>
      </w:rPr>
      <w:t xml:space="preserve"> (</w:t>
    </w:r>
    <w:r w:rsidRPr="00285B15">
      <w:rPr>
        <w:rStyle w:val="Sidnummer"/>
        <w:rFonts w:ascii="Arial" w:hAnsi="Arial" w:cs="Arial"/>
      </w:rPr>
      <w:fldChar w:fldCharType="begin"/>
    </w:r>
    <w:r w:rsidRPr="00285B15">
      <w:rPr>
        <w:rStyle w:val="Sidnummer"/>
        <w:rFonts w:ascii="Arial" w:hAnsi="Arial" w:cs="Arial"/>
      </w:rPr>
      <w:instrText xml:space="preserve"> NUMPAGES </w:instrText>
    </w:r>
    <w:r w:rsidRPr="00285B15">
      <w:rPr>
        <w:rStyle w:val="Sidnummer"/>
        <w:rFonts w:ascii="Arial" w:hAnsi="Arial" w:cs="Arial"/>
      </w:rPr>
      <w:fldChar w:fldCharType="separate"/>
    </w:r>
    <w:r w:rsidR="001B41C8" w:rsidRPr="00285B15">
      <w:rPr>
        <w:rStyle w:val="Sidnummer"/>
        <w:rFonts w:ascii="Arial" w:hAnsi="Arial" w:cs="Arial"/>
        <w:noProof/>
      </w:rPr>
      <w:t>7</w:t>
    </w:r>
    <w:r w:rsidRPr="00285B15">
      <w:rPr>
        <w:rStyle w:val="Sidnummer"/>
        <w:rFonts w:ascii="Arial" w:hAnsi="Arial" w:cs="Arial"/>
      </w:rPr>
      <w:fldChar w:fldCharType="end"/>
    </w:r>
    <w:r w:rsidRPr="00285B15">
      <w:rPr>
        <w:rStyle w:val="Sidnummer"/>
        <w:rFonts w:ascii="Arial" w:hAnsi="Arial" w:cs="Arial"/>
      </w:rPr>
      <w:t>)</w:t>
    </w:r>
  </w:p>
  <w:p w14:paraId="25A9B7C0" w14:textId="77777777" w:rsidR="003301F1" w:rsidRDefault="003301F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C398" w14:textId="77777777" w:rsidR="00285B15" w:rsidRDefault="00285B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5300" w14:textId="77777777" w:rsidR="005014D0" w:rsidRDefault="005014D0">
      <w:r>
        <w:separator/>
      </w:r>
    </w:p>
  </w:footnote>
  <w:footnote w:type="continuationSeparator" w:id="0">
    <w:p w14:paraId="72FD4F43" w14:textId="77777777" w:rsidR="005014D0" w:rsidRDefault="005014D0">
      <w:r>
        <w:continuationSeparator/>
      </w:r>
    </w:p>
  </w:footnote>
  <w:footnote w:type="continuationNotice" w:id="1">
    <w:p w14:paraId="1B045151" w14:textId="77777777" w:rsidR="005014D0" w:rsidRDefault="00501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DA05" w14:textId="77777777" w:rsidR="00285B15" w:rsidRDefault="00285B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DC7" w14:textId="77777777" w:rsidR="00285B15" w:rsidRDefault="00285B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0BE7" w14:textId="77777777" w:rsidR="003301F1" w:rsidRDefault="003301F1" w:rsidP="00BF2559">
    <w:pPr>
      <w:pStyle w:val="Sidhuvud"/>
      <w:jc w:val="both"/>
      <w:rPr>
        <w:i/>
        <w:iCs/>
        <w:sz w:val="24"/>
      </w:rPr>
    </w:pPr>
    <w:r>
      <w:rPr>
        <w:i/>
        <w:iCs/>
        <w:sz w:val="24"/>
      </w:rPr>
      <w:t>Logotype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AA4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672CC3C"/>
    <w:lvl w:ilvl="0">
      <w:numFmt w:val="decimal"/>
      <w:lvlText w:val="*"/>
      <w:lvlJc w:val="left"/>
    </w:lvl>
  </w:abstractNum>
  <w:abstractNum w:abstractNumId="2" w15:restartNumberingAfterBreak="0">
    <w:nsid w:val="0CE30191"/>
    <w:multiLevelType w:val="hybridMultilevel"/>
    <w:tmpl w:val="73A861DE"/>
    <w:lvl w:ilvl="0" w:tplc="7F5097A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2FF1"/>
    <w:multiLevelType w:val="hybridMultilevel"/>
    <w:tmpl w:val="DB948044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6D36"/>
    <w:multiLevelType w:val="multilevel"/>
    <w:tmpl w:val="96747B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D3840D5"/>
    <w:multiLevelType w:val="hybridMultilevel"/>
    <w:tmpl w:val="CFA8F896"/>
    <w:lvl w:ilvl="0" w:tplc="7F5097A2">
      <w:start w:val="1"/>
      <w:numFmt w:val="bullet"/>
      <w:lvlText w:val=""/>
      <w:lvlJc w:val="left"/>
      <w:pPr>
        <w:tabs>
          <w:tab w:val="num" w:pos="1821"/>
        </w:tabs>
        <w:ind w:left="182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3EB72D9A"/>
    <w:multiLevelType w:val="hybridMultilevel"/>
    <w:tmpl w:val="B9580F54"/>
    <w:lvl w:ilvl="0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D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F4E8F"/>
    <w:multiLevelType w:val="singleLevel"/>
    <w:tmpl w:val="34C4C2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DC0787"/>
    <w:multiLevelType w:val="hybridMultilevel"/>
    <w:tmpl w:val="0B44768C"/>
    <w:lvl w:ilvl="0" w:tplc="7F5097A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3EFD"/>
    <w:multiLevelType w:val="multilevel"/>
    <w:tmpl w:val="8610BD46"/>
    <w:lvl w:ilvl="0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Rubrik2"/>
      <w:lvlText w:val="1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1.%3.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9783A12"/>
    <w:multiLevelType w:val="hybridMultilevel"/>
    <w:tmpl w:val="FFE6DCE6"/>
    <w:lvl w:ilvl="0" w:tplc="65A02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46A"/>
    <w:multiLevelType w:val="hybridMultilevel"/>
    <w:tmpl w:val="85AEE320"/>
    <w:lvl w:ilvl="0" w:tplc="7F5097A2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84131C"/>
    <w:rsid w:val="00012EF6"/>
    <w:rsid w:val="000258B6"/>
    <w:rsid w:val="00046AAF"/>
    <w:rsid w:val="00073D8B"/>
    <w:rsid w:val="00095EB1"/>
    <w:rsid w:val="000B2A42"/>
    <w:rsid w:val="000D59F1"/>
    <w:rsid w:val="000F2EA8"/>
    <w:rsid w:val="00110D30"/>
    <w:rsid w:val="001118DD"/>
    <w:rsid w:val="00171F0E"/>
    <w:rsid w:val="0018558B"/>
    <w:rsid w:val="001B15A9"/>
    <w:rsid w:val="001B41C8"/>
    <w:rsid w:val="00200460"/>
    <w:rsid w:val="002212E0"/>
    <w:rsid w:val="00226CDF"/>
    <w:rsid w:val="00285B15"/>
    <w:rsid w:val="002A77A6"/>
    <w:rsid w:val="0030043F"/>
    <w:rsid w:val="00302299"/>
    <w:rsid w:val="00303A95"/>
    <w:rsid w:val="0031643C"/>
    <w:rsid w:val="003301F1"/>
    <w:rsid w:val="003358A5"/>
    <w:rsid w:val="0035723A"/>
    <w:rsid w:val="00371342"/>
    <w:rsid w:val="003F5724"/>
    <w:rsid w:val="003F7560"/>
    <w:rsid w:val="00434C6A"/>
    <w:rsid w:val="00443989"/>
    <w:rsid w:val="00472070"/>
    <w:rsid w:val="004A31A5"/>
    <w:rsid w:val="004B19B5"/>
    <w:rsid w:val="004C0C9F"/>
    <w:rsid w:val="004C3162"/>
    <w:rsid w:val="004E5F17"/>
    <w:rsid w:val="004F418D"/>
    <w:rsid w:val="005014D0"/>
    <w:rsid w:val="005023C4"/>
    <w:rsid w:val="00505BA8"/>
    <w:rsid w:val="00507516"/>
    <w:rsid w:val="00516C69"/>
    <w:rsid w:val="005273FE"/>
    <w:rsid w:val="005826FA"/>
    <w:rsid w:val="005A0ADD"/>
    <w:rsid w:val="005B05F3"/>
    <w:rsid w:val="005E208B"/>
    <w:rsid w:val="00610741"/>
    <w:rsid w:val="00633FE3"/>
    <w:rsid w:val="0064225F"/>
    <w:rsid w:val="00643ED1"/>
    <w:rsid w:val="00673EF6"/>
    <w:rsid w:val="00686DCC"/>
    <w:rsid w:val="00690D06"/>
    <w:rsid w:val="006E686A"/>
    <w:rsid w:val="0072043F"/>
    <w:rsid w:val="0072093F"/>
    <w:rsid w:val="0073765A"/>
    <w:rsid w:val="00763AB8"/>
    <w:rsid w:val="007A52C6"/>
    <w:rsid w:val="007D42C9"/>
    <w:rsid w:val="00826A98"/>
    <w:rsid w:val="008320B9"/>
    <w:rsid w:val="0084131C"/>
    <w:rsid w:val="00851005"/>
    <w:rsid w:val="00857592"/>
    <w:rsid w:val="008E4AF2"/>
    <w:rsid w:val="008F61F4"/>
    <w:rsid w:val="008F6B2E"/>
    <w:rsid w:val="009075E4"/>
    <w:rsid w:val="009705F4"/>
    <w:rsid w:val="009827F2"/>
    <w:rsid w:val="00984294"/>
    <w:rsid w:val="009C09CA"/>
    <w:rsid w:val="009E4FA7"/>
    <w:rsid w:val="009F24CC"/>
    <w:rsid w:val="00A16B0A"/>
    <w:rsid w:val="00A201CF"/>
    <w:rsid w:val="00A33FD1"/>
    <w:rsid w:val="00A344A1"/>
    <w:rsid w:val="00A37C1F"/>
    <w:rsid w:val="00A37C71"/>
    <w:rsid w:val="00A96FDB"/>
    <w:rsid w:val="00AC2B32"/>
    <w:rsid w:val="00AC440D"/>
    <w:rsid w:val="00AC5410"/>
    <w:rsid w:val="00AD55E4"/>
    <w:rsid w:val="00AF3185"/>
    <w:rsid w:val="00AF7B1E"/>
    <w:rsid w:val="00B002F5"/>
    <w:rsid w:val="00B03053"/>
    <w:rsid w:val="00B052C2"/>
    <w:rsid w:val="00B357C5"/>
    <w:rsid w:val="00B376F8"/>
    <w:rsid w:val="00B40CEF"/>
    <w:rsid w:val="00B729CC"/>
    <w:rsid w:val="00B83359"/>
    <w:rsid w:val="00B85E80"/>
    <w:rsid w:val="00B9589A"/>
    <w:rsid w:val="00BC4BED"/>
    <w:rsid w:val="00BE58D4"/>
    <w:rsid w:val="00BF2559"/>
    <w:rsid w:val="00C000B4"/>
    <w:rsid w:val="00C039E1"/>
    <w:rsid w:val="00C069B5"/>
    <w:rsid w:val="00C10086"/>
    <w:rsid w:val="00C439A2"/>
    <w:rsid w:val="00C77122"/>
    <w:rsid w:val="00CC4A43"/>
    <w:rsid w:val="00CD0645"/>
    <w:rsid w:val="00CD1B7E"/>
    <w:rsid w:val="00CE3A0F"/>
    <w:rsid w:val="00D152B4"/>
    <w:rsid w:val="00D4042D"/>
    <w:rsid w:val="00D44EFA"/>
    <w:rsid w:val="00D60069"/>
    <w:rsid w:val="00D7310A"/>
    <w:rsid w:val="00D76A37"/>
    <w:rsid w:val="00DC2547"/>
    <w:rsid w:val="00DD0E85"/>
    <w:rsid w:val="00E064E5"/>
    <w:rsid w:val="00E15508"/>
    <w:rsid w:val="00E159AD"/>
    <w:rsid w:val="00E20F7A"/>
    <w:rsid w:val="00F13FE3"/>
    <w:rsid w:val="00F1599D"/>
    <w:rsid w:val="00F30BAB"/>
    <w:rsid w:val="00F41157"/>
    <w:rsid w:val="00F43DAB"/>
    <w:rsid w:val="00F44F91"/>
    <w:rsid w:val="00F72E7B"/>
    <w:rsid w:val="00F9765E"/>
    <w:rsid w:val="00FB0CAF"/>
    <w:rsid w:val="00FB312F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83E155"/>
  <w15:chartTrackingRefBased/>
  <w15:docId w15:val="{CA3C80CF-50B1-416C-9B18-F1720A6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Rubrik2">
    <w:name w:val="heading 2"/>
    <w:basedOn w:val="Normal"/>
    <w:next w:val="Normal"/>
    <w:qFormat/>
    <w:pPr>
      <w:keepNext/>
      <w:numPr>
        <w:ilvl w:val="1"/>
        <w:numId w:val="3"/>
      </w:numPr>
      <w:autoSpaceDE w:val="0"/>
      <w:autoSpaceDN w:val="0"/>
      <w:adjustRightInd w:val="0"/>
      <w:spacing w:before="240" w:after="60"/>
      <w:outlineLvl w:val="1"/>
    </w:pPr>
    <w:rPr>
      <w:rFonts w:eastAsia="Arial Unicode MS"/>
    </w:rPr>
  </w:style>
  <w:style w:type="paragraph" w:styleId="Rubrik3">
    <w:name w:val="heading 3"/>
    <w:basedOn w:val="Normal"/>
    <w:next w:val="Normal"/>
    <w:qFormat/>
    <w:pPr>
      <w:keepNext/>
      <w:tabs>
        <w:tab w:val="left" w:pos="480"/>
        <w:tab w:val="right" w:leader="dot" w:pos="9062"/>
      </w:tabs>
      <w:spacing w:before="120" w:after="120"/>
      <w:outlineLvl w:val="2"/>
    </w:pPr>
    <w:rPr>
      <w:b/>
      <w:bCs/>
      <w:noProof/>
    </w:rPr>
  </w:style>
  <w:style w:type="paragraph" w:styleId="Rubrik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i/>
      <w:iCs/>
    </w:rPr>
  </w:style>
  <w:style w:type="paragraph" w:styleId="Rubrik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2"/>
      <w:szCs w:val="20"/>
    </w:rPr>
  </w:style>
  <w:style w:type="paragraph" w:styleId="Rubrik7">
    <w:name w:val="heading 7"/>
    <w:basedOn w:val="Normal"/>
    <w:next w:val="Normal"/>
    <w:qFormat/>
    <w:pPr>
      <w:keepNext/>
      <w:jc w:val="both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0"/>
      <w:szCs w:val="20"/>
      <w:lang w:val="en-GB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szCs w:val="20"/>
    </w:rPr>
  </w:style>
  <w:style w:type="paragraph" w:styleId="Brdtext2">
    <w:name w:val="Body Text 2"/>
    <w:basedOn w:val="Normal"/>
    <w:pPr>
      <w:jc w:val="both"/>
    </w:pPr>
    <w:rPr>
      <w:rFonts w:eastAsia="Arial Unicode MS"/>
    </w:rPr>
  </w:style>
  <w:style w:type="paragraph" w:styleId="Innehll1">
    <w:name w:val="toc 1"/>
    <w:basedOn w:val="Normal"/>
    <w:next w:val="Normal"/>
    <w:autoRedefine/>
    <w:uiPriority w:val="39"/>
    <w:pPr>
      <w:spacing w:before="120"/>
    </w:pPr>
    <w:rPr>
      <w:rFonts w:eastAsia="Arial Unicode MS"/>
      <w:szCs w:val="28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Cs w:val="26"/>
    </w:r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medindrag">
    <w:name w:val="Body Text Indent"/>
    <w:basedOn w:val="Normal"/>
    <w:pPr>
      <w:ind w:left="2608" w:firstLine="2"/>
    </w:pPr>
    <w:rPr>
      <w:szCs w:val="20"/>
    </w:rPr>
  </w:style>
  <w:style w:type="paragraph" w:styleId="Brdtext3">
    <w:name w:val="Body Text 3"/>
    <w:basedOn w:val="Normal"/>
    <w:pPr>
      <w:jc w:val="both"/>
    </w:pPr>
    <w:rPr>
      <w:i/>
      <w:szCs w:val="20"/>
    </w:rPr>
  </w:style>
  <w:style w:type="paragraph" w:styleId="Sidhuvud">
    <w:name w:val="header"/>
    <w:basedOn w:val="Normal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Sidfot">
    <w:name w:val="footer"/>
    <w:basedOn w:val="Normal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Brdtextmedindrag2">
    <w:name w:val="Body Text Indent 2"/>
    <w:basedOn w:val="Normal"/>
    <w:pPr>
      <w:ind w:left="720"/>
      <w:jc w:val="both"/>
    </w:pPr>
    <w:rPr>
      <w:iCs/>
    </w:rPr>
  </w:style>
  <w:style w:type="paragraph" w:styleId="Brdtextmedindrag3">
    <w:name w:val="Body Text Indent 3"/>
    <w:basedOn w:val="Normal"/>
    <w:pPr>
      <w:ind w:left="360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6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rsid w:val="002A77A6"/>
    <w:rPr>
      <w:b/>
      <w:bCs/>
      <w:szCs w:val="20"/>
    </w:rPr>
  </w:style>
  <w:style w:type="character" w:customStyle="1" w:styleId="KommentarerChar">
    <w:name w:val="Kommentarer Char"/>
    <w:link w:val="Kommentarer"/>
    <w:semiHidden/>
    <w:rsid w:val="002A77A6"/>
    <w:rPr>
      <w:szCs w:val="24"/>
    </w:rPr>
  </w:style>
  <w:style w:type="character" w:customStyle="1" w:styleId="KommentarsmneChar">
    <w:name w:val="Kommentarsämne Char"/>
    <w:link w:val="Kommentarsmne"/>
    <w:rsid w:val="002A77A6"/>
    <w:rPr>
      <w:b/>
      <w:bCs/>
      <w:szCs w:val="24"/>
    </w:rPr>
  </w:style>
  <w:style w:type="paragraph" w:customStyle="1" w:styleId="Mrklista-dekorfrg31">
    <w:name w:val="Mörk lista - dekorfärg 31"/>
    <w:hidden/>
    <w:uiPriority w:val="99"/>
    <w:semiHidden/>
    <w:rsid w:val="00673EF6"/>
    <w:rPr>
      <w:sz w:val="24"/>
      <w:szCs w:val="24"/>
    </w:rPr>
  </w:style>
  <w:style w:type="table" w:styleId="Eleganttabell">
    <w:name w:val="Table Elegant"/>
    <w:basedOn w:val="Normaltabell"/>
    <w:rsid w:val="00B958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B5E95BF1F7349B1BB594F9B49AFFA" ma:contentTypeVersion="1" ma:contentTypeDescription="Skapa ett nytt dokument." ma:contentTypeScope="" ma:versionID="122036228d94384cf924e5bc2acda0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D9996-D7D2-4A03-B40B-B825B2E9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473E3-9350-49F5-9FC3-CDD373C234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13A848-1E54-44E2-9480-8B0D1F78E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71353-F85A-49DA-9F5B-A2C80740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Risk- och orsaksanalyser inom patientsäkerhetsområdet</vt:lpstr>
      <vt:lpstr>Risk- och orsaksanalyser inom patientsäkerhetsområdet</vt:lpstr>
    </vt:vector>
  </TitlesOfParts>
  <Company>Microsoft</Company>
  <LinksUpToDate>false</LinksUpToDate>
  <CharactersWithSpaces>7953</CharactersWithSpaces>
  <SharedDoc>false</SharedDoc>
  <HLinks>
    <vt:vector size="114" baseType="variant">
      <vt:variant>
        <vt:i4>1179651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_Toc406332644</vt:lpwstr>
      </vt:variant>
      <vt:variant>
        <vt:i4>1179652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_Toc406332643</vt:lpwstr>
      </vt:variant>
      <vt:variant>
        <vt:i4>1179653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_Toc406332642</vt:lpwstr>
      </vt:variant>
      <vt:variant>
        <vt:i4>1179654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_Toc406332641</vt:lpwstr>
      </vt:variant>
      <vt:variant>
        <vt:i4>1179655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_Toc406332640</vt:lpwstr>
      </vt:variant>
      <vt:variant>
        <vt:i4>1376270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_Toc406332639</vt:lpwstr>
      </vt:variant>
      <vt:variant>
        <vt:i4>1376271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_Toc406332638</vt:lpwstr>
      </vt:variant>
      <vt:variant>
        <vt:i4>1376256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_Toc406332637</vt:lpwstr>
      </vt:variant>
      <vt:variant>
        <vt:i4>1376257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_Toc406332636</vt:lpwstr>
      </vt:variant>
      <vt:variant>
        <vt:i4>1376258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_Toc406332635</vt:lpwstr>
      </vt:variant>
      <vt:variant>
        <vt:i4>1376259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_Toc406332634</vt:lpwstr>
      </vt:variant>
      <vt:variant>
        <vt:i4>1376260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_Toc406332633</vt:lpwstr>
      </vt:variant>
      <vt:variant>
        <vt:i4>1376261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_Toc406332632</vt:lpwstr>
      </vt:variant>
      <vt:variant>
        <vt:i4>1376262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_Toc406332631</vt:lpwstr>
      </vt:variant>
      <vt:variant>
        <vt:i4>1376263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_Toc406332630</vt:lpwstr>
      </vt:variant>
      <vt:variant>
        <vt:i4>1310734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_Toc406332629</vt:lpwstr>
      </vt:variant>
      <vt:variant>
        <vt:i4>1310735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_Toc406332628</vt:lpwstr>
      </vt:variant>
      <vt:variant>
        <vt:i4>1310720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_Toc406332627</vt:lpwstr>
      </vt:variant>
      <vt:variant>
        <vt:i4>1310721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_Toc406332626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 och orsaksanalyser inom patientsäkerhetsområdet</dc:title>
  <dc:subject/>
  <dc:creator>Landstinget i Östergötland</dc:creator>
  <cp:keywords/>
  <cp:lastModifiedBy>Gustafson Pelle</cp:lastModifiedBy>
  <cp:revision>4</cp:revision>
  <cp:lastPrinted>2015-03-13T08:20:00Z</cp:lastPrinted>
  <dcterms:created xsi:type="dcterms:W3CDTF">2023-10-16T07:35:00Z</dcterms:created>
  <dcterms:modified xsi:type="dcterms:W3CDTF">2023-10-23T15:07:00Z</dcterms:modified>
</cp:coreProperties>
</file>